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FC619F" w:rsidRPr="009751E2" w14:paraId="149D8ACB" w14:textId="77777777" w:rsidTr="00874C7B">
        <w:trPr>
          <w:cantSplit/>
          <w:trHeight w:val="397"/>
        </w:trPr>
        <w:tc>
          <w:tcPr>
            <w:tcW w:w="11070" w:type="dxa"/>
            <w:tcBorders>
              <w:top w:val="nil"/>
              <w:left w:val="nil"/>
              <w:bottom w:val="nil"/>
              <w:right w:val="nil"/>
            </w:tcBorders>
          </w:tcPr>
          <w:p w14:paraId="3183493E" w14:textId="77777777" w:rsidR="00FC619F" w:rsidRPr="009751E2" w:rsidRDefault="00FC619F" w:rsidP="00071BD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9751E2">
              <w:rPr>
                <w:rFonts w:ascii="Arial" w:hAnsi="Arial" w:cs="Arial"/>
                <w:sz w:val="18"/>
                <w:szCs w:val="18"/>
              </w:rPr>
              <w:t>Current Incumbent</w:t>
            </w:r>
            <w:r w:rsidR="00874C7B">
              <w:rPr>
                <w:rFonts w:ascii="Arial" w:hAnsi="Arial" w:cs="Arial"/>
                <w:sz w:val="18"/>
                <w:szCs w:val="18"/>
              </w:rPr>
              <w:t xml:space="preserve"> (if applicable)</w:t>
            </w:r>
          </w:p>
        </w:tc>
      </w:tr>
      <w:tr w:rsidR="00FC619F" w:rsidRPr="009751E2" w14:paraId="58D26C80" w14:textId="77777777" w:rsidTr="00874C7B">
        <w:trPr>
          <w:cantSplit/>
          <w:trHeight w:val="397"/>
        </w:trPr>
        <w:tc>
          <w:tcPr>
            <w:tcW w:w="11070" w:type="dxa"/>
            <w:tcBorders>
              <w:top w:val="nil"/>
            </w:tcBorders>
            <w:vAlign w:val="bottom"/>
          </w:tcPr>
          <w:p w14:paraId="7AE25B38" w14:textId="77777777" w:rsidR="00FC619F" w:rsidRPr="009751E2" w:rsidRDefault="00785B1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1660429597"/>
                <w:placeholder>
                  <w:docPart w:val="C122CE71B6904755931B6D7B2D72E32E"/>
                </w:placeholder>
                <w:showingPlcHdr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="00FC619F" w:rsidRPr="009751E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14:paraId="1B995FC4" w14:textId="77777777" w:rsidR="0057276C" w:rsidRPr="009751E2" w:rsidRDefault="0057276C">
      <w:pPr>
        <w:jc w:val="right"/>
        <w:rPr>
          <w:sz w:val="18"/>
          <w:szCs w:val="18"/>
        </w:rPr>
      </w:pPr>
    </w:p>
    <w:tbl>
      <w:tblPr>
        <w:tblW w:w="11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1"/>
        <w:gridCol w:w="5670"/>
      </w:tblGrid>
      <w:tr w:rsidR="006045D8" w:rsidRPr="009751E2" w14:paraId="3C5F3383" w14:textId="77777777" w:rsidTr="00874C7B">
        <w:trPr>
          <w:cantSplit/>
          <w:trHeight w:val="397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B9FF1" w14:textId="77777777" w:rsidR="006045D8" w:rsidRPr="009751E2" w:rsidRDefault="006045D8">
            <w:pPr>
              <w:rPr>
                <w:rFonts w:ascii="Arial" w:hAnsi="Arial" w:cs="Arial"/>
                <w:sz w:val="18"/>
                <w:szCs w:val="18"/>
              </w:rPr>
            </w:pPr>
            <w:r w:rsidRPr="009751E2">
              <w:rPr>
                <w:rFonts w:ascii="Arial" w:hAnsi="Arial" w:cs="Arial"/>
                <w:sz w:val="18"/>
                <w:szCs w:val="18"/>
              </w:rPr>
              <w:t>Position Reporting to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3D42B" w14:textId="77777777" w:rsidR="006045D8" w:rsidRPr="009751E2" w:rsidRDefault="006045D8">
            <w:pPr>
              <w:rPr>
                <w:rFonts w:ascii="Arial" w:hAnsi="Arial" w:cs="Arial"/>
                <w:sz w:val="18"/>
                <w:szCs w:val="18"/>
              </w:rPr>
            </w:pPr>
            <w:r w:rsidRPr="009751E2">
              <w:rPr>
                <w:rFonts w:ascii="Arial" w:hAnsi="Arial" w:cs="Arial"/>
                <w:sz w:val="18"/>
                <w:szCs w:val="18"/>
              </w:rPr>
              <w:t>Faculty/</w:t>
            </w:r>
            <w:r w:rsidR="00874C7B">
              <w:rPr>
                <w:rFonts w:ascii="Arial" w:hAnsi="Arial" w:cs="Arial"/>
                <w:sz w:val="18"/>
                <w:szCs w:val="18"/>
              </w:rPr>
              <w:t>School/</w:t>
            </w:r>
            <w:r w:rsidRPr="009751E2">
              <w:rPr>
                <w:rFonts w:ascii="Arial" w:hAnsi="Arial" w:cs="Arial"/>
                <w:sz w:val="18"/>
                <w:szCs w:val="18"/>
              </w:rPr>
              <w:t>Department</w:t>
            </w:r>
          </w:p>
        </w:tc>
      </w:tr>
      <w:tr w:rsidR="006045D8" w:rsidRPr="009751E2" w14:paraId="33E6E97D" w14:textId="77777777" w:rsidTr="00874C7B">
        <w:trPr>
          <w:cantSplit/>
          <w:trHeight w:val="397"/>
        </w:trPr>
        <w:tc>
          <w:tcPr>
            <w:tcW w:w="5421" w:type="dxa"/>
            <w:tcBorders>
              <w:top w:val="nil"/>
            </w:tcBorders>
            <w:vAlign w:val="bottom"/>
          </w:tcPr>
          <w:p w14:paraId="2B4803C8" w14:textId="77777777" w:rsidR="006045D8" w:rsidRPr="009751E2" w:rsidRDefault="00785B12" w:rsidP="00071BD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-1860493778"/>
                <w:placeholder>
                  <w:docPart w:val="B7C58E89B62F4B478E63E1DA1BF60572"/>
                </w:placeholder>
                <w:showingPlcHdr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="00E20FF1" w:rsidRPr="009751E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tcBorders>
              <w:top w:val="nil"/>
            </w:tcBorders>
            <w:vAlign w:val="bottom"/>
          </w:tcPr>
          <w:p w14:paraId="04C5D0C6" w14:textId="77777777" w:rsidR="006045D8" w:rsidRPr="009751E2" w:rsidRDefault="00785B1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1952351278"/>
                <w:placeholder>
                  <w:docPart w:val="5B34FA997F3C4742BF05E33515B53A66"/>
                </w:placeholder>
                <w:showingPlcHdr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="00E20FF1" w:rsidRPr="009751E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14:paraId="3C9824AC" w14:textId="77777777" w:rsidR="0057276C" w:rsidRPr="009751E2" w:rsidRDefault="0057276C" w:rsidP="002D2D51">
      <w:pPr>
        <w:jc w:val="right"/>
        <w:rPr>
          <w:sz w:val="18"/>
          <w:szCs w:val="18"/>
        </w:rPr>
      </w:pPr>
    </w:p>
    <w:p w14:paraId="33C3A02B" w14:textId="77777777" w:rsidR="0057276C" w:rsidRDefault="00071BD0" w:rsidP="00874C7B">
      <w:pPr>
        <w:rPr>
          <w:rFonts w:ascii="Arial" w:hAnsi="Arial" w:cs="Arial"/>
          <w:b/>
          <w:caps/>
          <w:sz w:val="20"/>
          <w:szCs w:val="18"/>
        </w:rPr>
      </w:pPr>
      <w:r>
        <w:rPr>
          <w:sz w:val="18"/>
          <w:szCs w:val="18"/>
        </w:rPr>
        <w:t xml:space="preserve">  </w:t>
      </w:r>
      <w:r w:rsidRPr="00D017FA">
        <w:rPr>
          <w:rFonts w:ascii="Arial" w:hAnsi="Arial" w:cs="Arial"/>
          <w:b/>
          <w:caps/>
          <w:sz w:val="20"/>
          <w:szCs w:val="18"/>
        </w:rPr>
        <w:t>Completed by Human Resources</w:t>
      </w:r>
    </w:p>
    <w:tbl>
      <w:tblPr>
        <w:tblW w:w="11057" w:type="dxa"/>
        <w:tblInd w:w="132" w:type="dxa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5"/>
        <w:gridCol w:w="3119"/>
        <w:gridCol w:w="5083"/>
      </w:tblGrid>
      <w:tr w:rsidR="00071BD0" w:rsidRPr="009751E2" w14:paraId="3F8E2474" w14:textId="77777777" w:rsidTr="00874C7B">
        <w:trPr>
          <w:cantSplit/>
          <w:trHeight w:val="397"/>
        </w:trPr>
        <w:tc>
          <w:tcPr>
            <w:tcW w:w="11057" w:type="dxa"/>
            <w:gridSpan w:val="3"/>
            <w:shd w:val="clear" w:color="auto" w:fill="D9D9D9" w:themeFill="background1" w:themeFillShade="D9"/>
            <w:vAlign w:val="bottom"/>
          </w:tcPr>
          <w:p w14:paraId="72E4689C" w14:textId="77777777" w:rsidR="00071BD0" w:rsidRPr="00274270" w:rsidRDefault="00071BD0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74270">
              <w:rPr>
                <w:rFonts w:ascii="Arial" w:hAnsi="Arial" w:cs="Arial"/>
                <w:b/>
                <w:sz w:val="18"/>
                <w:szCs w:val="18"/>
              </w:rPr>
              <w:t>Current Grade</w:t>
            </w:r>
          </w:p>
        </w:tc>
      </w:tr>
      <w:tr w:rsidR="00071BD0" w:rsidRPr="009751E2" w14:paraId="25859D34" w14:textId="77777777" w:rsidTr="00874C7B">
        <w:trPr>
          <w:cantSplit/>
          <w:trHeight w:val="397"/>
        </w:trPr>
        <w:tc>
          <w:tcPr>
            <w:tcW w:w="11057" w:type="dxa"/>
            <w:gridSpan w:val="3"/>
            <w:shd w:val="clear" w:color="auto" w:fill="D9D9D9" w:themeFill="background1" w:themeFillShade="D9"/>
            <w:vAlign w:val="bottom"/>
          </w:tcPr>
          <w:p w14:paraId="4B1952AD" w14:textId="77777777" w:rsidR="00071BD0" w:rsidRPr="009751E2" w:rsidRDefault="00785B1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252247104"/>
                <w:placeholder>
                  <w:docPart w:val="E44FE2BEA8384BF4B68999172E25BDF0"/>
                </w:placeholder>
                <w:showingPlcHdr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="00071BD0" w:rsidRPr="009751E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071BD0" w:rsidRPr="00003D9B" w14:paraId="4082BD02" w14:textId="77777777" w:rsidTr="00874C7B">
        <w:trPr>
          <w:cantSplit/>
          <w:trHeight w:val="397"/>
        </w:trPr>
        <w:tc>
          <w:tcPr>
            <w:tcW w:w="2855" w:type="dxa"/>
            <w:shd w:val="clear" w:color="auto" w:fill="D9D9D9" w:themeFill="background1" w:themeFillShade="D9"/>
            <w:vAlign w:val="bottom"/>
          </w:tcPr>
          <w:p w14:paraId="11EC8C04" w14:textId="77777777" w:rsidR="00071BD0" w:rsidRPr="00FC619F" w:rsidRDefault="00071BD0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C619F">
              <w:rPr>
                <w:rFonts w:ascii="Arial" w:hAnsi="Arial" w:cs="Arial"/>
                <w:b/>
                <w:sz w:val="18"/>
                <w:szCs w:val="18"/>
              </w:rPr>
              <w:t xml:space="preserve">Position Number 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bottom"/>
          </w:tcPr>
          <w:p w14:paraId="3AC42ACD" w14:textId="77777777" w:rsidR="00071BD0" w:rsidRPr="00FC619F" w:rsidRDefault="00071BD0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C619F">
              <w:rPr>
                <w:rFonts w:ascii="Arial" w:hAnsi="Arial" w:cs="Arial"/>
                <w:b/>
                <w:sz w:val="18"/>
                <w:szCs w:val="18"/>
              </w:rPr>
              <w:t xml:space="preserve">Reports to Position No. </w:t>
            </w:r>
          </w:p>
        </w:tc>
        <w:tc>
          <w:tcPr>
            <w:tcW w:w="5083" w:type="dxa"/>
            <w:shd w:val="clear" w:color="auto" w:fill="D9D9D9" w:themeFill="background1" w:themeFillShade="D9"/>
            <w:vAlign w:val="bottom"/>
          </w:tcPr>
          <w:p w14:paraId="12AAE0E7" w14:textId="77777777" w:rsidR="00071BD0" w:rsidRPr="00FC619F" w:rsidRDefault="00071BD0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C619F">
              <w:rPr>
                <w:rFonts w:ascii="Arial" w:hAnsi="Arial" w:cs="Arial"/>
                <w:b/>
                <w:sz w:val="18"/>
                <w:szCs w:val="18"/>
              </w:rPr>
              <w:t xml:space="preserve"># of Levels to VP (Not including incumbent level </w:t>
            </w:r>
            <w:r w:rsidRPr="00FC619F">
              <w:rPr>
                <w:rFonts w:ascii="Arial" w:hAnsi="Arial" w:cs="Arial"/>
                <w:b/>
                <w:i/>
                <w:sz w:val="18"/>
                <w:szCs w:val="18"/>
              </w:rPr>
              <w:t>or VP</w:t>
            </w:r>
            <w:r w:rsidRPr="00FC619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071BD0" w:rsidRPr="00003D9B" w14:paraId="3AE92B5A" w14:textId="77777777" w:rsidTr="00874C7B">
        <w:trPr>
          <w:cantSplit/>
          <w:trHeight w:val="397"/>
        </w:trPr>
        <w:tc>
          <w:tcPr>
            <w:tcW w:w="2855" w:type="dxa"/>
            <w:shd w:val="clear" w:color="auto" w:fill="D9D9D9" w:themeFill="background1" w:themeFillShade="D9"/>
            <w:vAlign w:val="bottom"/>
          </w:tcPr>
          <w:p w14:paraId="7299CD51" w14:textId="77777777" w:rsidR="00071BD0" w:rsidRPr="00FC619F" w:rsidRDefault="00785B12">
            <w:pPr>
              <w:spacing w:after="120"/>
              <w:rPr>
                <w:rFonts w:ascii="Arial" w:hAnsi="Arial" w:cs="Arial"/>
                <w:highlight w:val="yellow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-1475514946"/>
                <w:placeholder>
                  <w:docPart w:val="582002FACFD24D55899CFE1909E3CAD0"/>
                </w:placeholder>
                <w:showingPlcHdr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="00071BD0" w:rsidRPr="00FC619F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3119" w:type="dxa"/>
            <w:shd w:val="clear" w:color="auto" w:fill="D9D9D9" w:themeFill="background1" w:themeFillShade="D9"/>
            <w:vAlign w:val="bottom"/>
          </w:tcPr>
          <w:p w14:paraId="1166833B" w14:textId="77777777" w:rsidR="00071BD0" w:rsidRPr="00FC619F" w:rsidRDefault="00785B12">
            <w:pPr>
              <w:spacing w:after="120"/>
              <w:rPr>
                <w:rFonts w:ascii="Arial" w:hAnsi="Arial" w:cs="Arial"/>
                <w:highlight w:val="yellow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2022506154"/>
                <w:placeholder>
                  <w:docPart w:val="8690206B4F6C4ECCA4106B095A9CE64E"/>
                </w:placeholder>
                <w:showingPlcHdr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="00071BD0" w:rsidRPr="00FC619F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5083" w:type="dxa"/>
            <w:shd w:val="clear" w:color="auto" w:fill="D9D9D9" w:themeFill="background1" w:themeFillShade="D9"/>
            <w:vAlign w:val="bottom"/>
          </w:tcPr>
          <w:p w14:paraId="24C52A01" w14:textId="77777777" w:rsidR="00071BD0" w:rsidRPr="00FC619F" w:rsidRDefault="00785B12">
            <w:pPr>
              <w:spacing w:after="120"/>
              <w:rPr>
                <w:rFonts w:ascii="Arial" w:hAnsi="Arial" w:cs="Arial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1034312869"/>
                <w:placeholder>
                  <w:docPart w:val="84112F5AF2C847BA820A4EE11045BE43"/>
                </w:placeholder>
                <w:showingPlcHdr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="00071BD0" w:rsidRPr="00FC619F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071BD0" w:rsidRPr="009751E2" w14:paraId="53C1C30C" w14:textId="77777777" w:rsidTr="00874C7B">
        <w:trPr>
          <w:cantSplit/>
          <w:trHeight w:val="397"/>
        </w:trPr>
        <w:tc>
          <w:tcPr>
            <w:tcW w:w="11057" w:type="dxa"/>
            <w:gridSpan w:val="3"/>
            <w:shd w:val="clear" w:color="auto" w:fill="D9D9D9" w:themeFill="background1" w:themeFillShade="D9"/>
            <w:vAlign w:val="bottom"/>
          </w:tcPr>
          <w:p w14:paraId="1E30DE02" w14:textId="77777777" w:rsidR="00071BD0" w:rsidRPr="00274270" w:rsidRDefault="00071BD0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74270">
              <w:rPr>
                <w:rFonts w:ascii="Arial" w:hAnsi="Arial" w:cs="Arial"/>
                <w:b/>
                <w:sz w:val="18"/>
                <w:szCs w:val="18"/>
              </w:rPr>
              <w:t>Date received by HR Department</w:t>
            </w:r>
          </w:p>
        </w:tc>
      </w:tr>
      <w:tr w:rsidR="00071BD0" w:rsidRPr="009751E2" w14:paraId="6D45AF9B" w14:textId="77777777" w:rsidTr="00874C7B">
        <w:trPr>
          <w:cantSplit/>
          <w:trHeight w:val="397"/>
        </w:trPr>
        <w:sdt>
          <w:sdtPr>
            <w:rPr>
              <w:sz w:val="18"/>
              <w:szCs w:val="18"/>
            </w:rPr>
            <w:id w:val="452444495"/>
            <w:placeholder>
              <w:docPart w:val="617FD45DA02A444A877EEF33F27CD16B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1057" w:type="dxa"/>
                <w:gridSpan w:val="3"/>
                <w:shd w:val="clear" w:color="auto" w:fill="D9D9D9" w:themeFill="background1" w:themeFillShade="D9"/>
                <w:vAlign w:val="bottom"/>
              </w:tcPr>
              <w:p w14:paraId="4B6498C6" w14:textId="77777777" w:rsidR="00071BD0" w:rsidRPr="009751E2" w:rsidRDefault="00071BD0">
                <w:pPr>
                  <w:spacing w:after="120"/>
                  <w:rPr>
                    <w:sz w:val="18"/>
                    <w:szCs w:val="18"/>
                  </w:rPr>
                </w:pPr>
                <w:r w:rsidRPr="00274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  <w:tr w:rsidR="00071BD0" w:rsidRPr="00CA54F1" w14:paraId="23AFD04B" w14:textId="77777777" w:rsidTr="00874C7B">
        <w:trPr>
          <w:cantSplit/>
          <w:trHeight w:val="397"/>
        </w:trPr>
        <w:tc>
          <w:tcPr>
            <w:tcW w:w="11057" w:type="dxa"/>
            <w:gridSpan w:val="3"/>
            <w:tcBorders>
              <w:left w:val="dashSmallGap" w:sz="8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bottom"/>
          </w:tcPr>
          <w:p w14:paraId="256EB8AF" w14:textId="77777777" w:rsidR="00071BD0" w:rsidRPr="00274270" w:rsidRDefault="00071BD0">
            <w:pPr>
              <w:spacing w:after="120"/>
              <w:rPr>
                <w:sz w:val="18"/>
                <w:szCs w:val="18"/>
              </w:rPr>
            </w:pPr>
            <w:r w:rsidRPr="00274270">
              <w:rPr>
                <w:rFonts w:ascii="Arial" w:hAnsi="Arial" w:cs="Arial"/>
                <w:b/>
                <w:sz w:val="18"/>
                <w:szCs w:val="18"/>
              </w:rPr>
              <w:t>COMPARABLE POSITIONS:</w:t>
            </w:r>
          </w:p>
        </w:tc>
      </w:tr>
      <w:tr w:rsidR="00071BD0" w:rsidRPr="00CA54F1" w14:paraId="0245E8AF" w14:textId="77777777" w:rsidTr="00874C7B">
        <w:trPr>
          <w:cantSplit/>
          <w:trHeight w:val="397"/>
        </w:trPr>
        <w:tc>
          <w:tcPr>
            <w:tcW w:w="11057" w:type="dxa"/>
            <w:gridSpan w:val="3"/>
            <w:tcBorders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bottom"/>
          </w:tcPr>
          <w:p w14:paraId="2AD681FF" w14:textId="77777777" w:rsidR="00071BD0" w:rsidRPr="00274270" w:rsidRDefault="00785B1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-2036792193"/>
                <w:placeholder>
                  <w:docPart w:val="39800388091C4FEBA5025460A050FBEA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071BD0" w:rsidRPr="00274270">
                  <w:rPr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14:paraId="4EFC3B45" w14:textId="77777777" w:rsidR="00071BD0" w:rsidRDefault="00071BD0" w:rsidP="00D13750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57276C" w:rsidRPr="00380DCC" w14:paraId="7D507D85" w14:textId="77777777" w:rsidTr="002627E0">
        <w:trPr>
          <w:cantSplit/>
          <w:tblHeader/>
        </w:trPr>
        <w:tc>
          <w:tcPr>
            <w:tcW w:w="11070" w:type="dxa"/>
            <w:shd w:val="clear" w:color="auto" w:fill="D9D9D9" w:themeFill="background1" w:themeFillShade="D9"/>
            <w:vAlign w:val="center"/>
          </w:tcPr>
          <w:p w14:paraId="3D7A9AAA" w14:textId="77777777" w:rsidR="00815F8C" w:rsidRDefault="000620F8" w:rsidP="00815F8C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JOB</w:t>
            </w:r>
            <w:r w:rsidR="0057276C">
              <w:rPr>
                <w:rFonts w:ascii="Arial" w:hAnsi="Arial" w:cs="Arial"/>
                <w:b/>
                <w:sz w:val="20"/>
              </w:rPr>
              <w:t xml:space="preserve"> SUMMARY:</w:t>
            </w:r>
            <w:r w:rsidR="0057276C">
              <w:rPr>
                <w:rFonts w:ascii="Arial" w:hAnsi="Arial" w:cs="Arial"/>
                <w:sz w:val="18"/>
              </w:rPr>
              <w:t xml:space="preserve"> Briefly describe the main purpose of the position and why it </w:t>
            </w:r>
            <w:r w:rsidR="00757349">
              <w:rPr>
                <w:rFonts w:ascii="Arial" w:hAnsi="Arial" w:cs="Arial"/>
                <w:sz w:val="18"/>
              </w:rPr>
              <w:t>exists</w:t>
            </w:r>
            <w:r w:rsidR="00A06494">
              <w:rPr>
                <w:rFonts w:ascii="Arial" w:hAnsi="Arial" w:cs="Arial"/>
                <w:sz w:val="18"/>
              </w:rPr>
              <w:t>.</w:t>
            </w:r>
            <w:r w:rsidR="00FA3617">
              <w:rPr>
                <w:rFonts w:ascii="Arial" w:hAnsi="Arial" w:cs="Arial"/>
                <w:sz w:val="18"/>
              </w:rPr>
              <w:t xml:space="preserve"> Summarize the nature and overall purpose of the job </w:t>
            </w:r>
            <w:r w:rsidR="00FA3617" w:rsidRPr="00FA3617">
              <w:rPr>
                <w:rFonts w:ascii="Arial" w:hAnsi="Arial" w:cs="Arial"/>
                <w:sz w:val="18"/>
                <w:u w:val="single"/>
              </w:rPr>
              <w:t>in two or three sentences,</w:t>
            </w:r>
            <w:r w:rsidR="00757349">
              <w:rPr>
                <w:rFonts w:ascii="Arial" w:hAnsi="Arial" w:cs="Arial"/>
                <w:sz w:val="18"/>
              </w:rPr>
              <w:t xml:space="preserve"> </w:t>
            </w:r>
            <w:r w:rsidR="00FA3617">
              <w:rPr>
                <w:rFonts w:ascii="Arial" w:hAnsi="Arial" w:cs="Arial"/>
                <w:sz w:val="18"/>
              </w:rPr>
              <w:t>by answering these questions</w:t>
            </w:r>
            <w:r w:rsidR="008B2AFB">
              <w:rPr>
                <w:rFonts w:ascii="Arial" w:hAnsi="Arial" w:cs="Arial"/>
                <w:sz w:val="18"/>
              </w:rPr>
              <w:t>:</w:t>
            </w:r>
            <w:r w:rsidR="00FA3617">
              <w:rPr>
                <w:rFonts w:ascii="Arial" w:hAnsi="Arial" w:cs="Arial"/>
                <w:sz w:val="18"/>
              </w:rPr>
              <w:t xml:space="preserve"> </w:t>
            </w:r>
          </w:p>
          <w:p w14:paraId="238C3903" w14:textId="77777777" w:rsidR="00815F8C" w:rsidRDefault="00FA3617" w:rsidP="006045D8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sz w:val="18"/>
              </w:rPr>
            </w:pPr>
            <w:r w:rsidRPr="006045D8">
              <w:rPr>
                <w:rFonts w:ascii="Arial" w:hAnsi="Arial" w:cs="Arial"/>
                <w:sz w:val="18"/>
              </w:rPr>
              <w:t xml:space="preserve">What is the position expected to accomplish? </w:t>
            </w:r>
          </w:p>
          <w:p w14:paraId="5573E5FB" w14:textId="77777777" w:rsidR="00815F8C" w:rsidRDefault="00FA3617" w:rsidP="006045D8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sz w:val="18"/>
              </w:rPr>
            </w:pPr>
            <w:r w:rsidRPr="006045D8">
              <w:rPr>
                <w:rFonts w:ascii="Arial" w:hAnsi="Arial" w:cs="Arial"/>
                <w:sz w:val="18"/>
              </w:rPr>
              <w:t xml:space="preserve">Why does this position exist? </w:t>
            </w:r>
          </w:p>
          <w:p w14:paraId="5A4AA95F" w14:textId="77777777" w:rsidR="0057276C" w:rsidRPr="006045D8" w:rsidRDefault="00FA3617" w:rsidP="00815F8C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6045D8">
              <w:rPr>
                <w:rFonts w:ascii="Arial" w:hAnsi="Arial" w:cs="Arial"/>
                <w:sz w:val="18"/>
              </w:rPr>
              <w:t xml:space="preserve">The intent of this section is to provide an at-a-glance “high level” summary of the kind and level of work performed. </w:t>
            </w:r>
            <w:r w:rsidR="008B2AFB" w:rsidRPr="006045D8">
              <w:rPr>
                <w:rFonts w:ascii="Arial" w:hAnsi="Arial" w:cs="Arial"/>
                <w:sz w:val="18"/>
              </w:rPr>
              <w:t>The rest of the job description breaks down the details.</w:t>
            </w:r>
            <w:r w:rsidR="0057276C" w:rsidRPr="006045D8">
              <w:rPr>
                <w:rFonts w:ascii="Arial" w:hAnsi="Arial" w:cs="Arial"/>
                <w:sz w:val="18"/>
              </w:rPr>
              <w:t xml:space="preserve"> </w:t>
            </w:r>
            <w:r w:rsidR="00815F8C">
              <w:rPr>
                <w:rFonts w:ascii="Arial" w:hAnsi="Arial" w:cs="Arial"/>
                <w:sz w:val="18"/>
              </w:rPr>
              <w:t>Please be concise.</w:t>
            </w:r>
          </w:p>
        </w:tc>
      </w:tr>
      <w:tr w:rsidR="0057276C" w:rsidRPr="00380DCC" w14:paraId="6D36D771" w14:textId="77777777" w:rsidTr="003870CF">
        <w:trPr>
          <w:trHeight w:val="944"/>
        </w:trPr>
        <w:tc>
          <w:tcPr>
            <w:tcW w:w="11070" w:type="dxa"/>
          </w:tcPr>
          <w:p w14:paraId="13EC599F" w14:textId="77777777" w:rsidR="00C41F3D" w:rsidRPr="00522CDE" w:rsidRDefault="00785B12" w:rsidP="00522CDE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725887026"/>
                <w:placeholder>
                  <w:docPart w:val="85603F246464418B995A0DA88C9C4A2F"/>
                </w:placeholder>
                <w:showingPlcHdr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="00A06494" w:rsidRPr="00FC619F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14:paraId="6BF3EA1B" w14:textId="77777777" w:rsidR="00F3304B" w:rsidRDefault="00F3304B" w:rsidP="002D2D51">
      <w:pPr>
        <w:jc w:val="right"/>
      </w:pPr>
    </w:p>
    <w:tbl>
      <w:tblPr>
        <w:tblStyle w:val="TableGrid"/>
        <w:tblW w:w="110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07"/>
        <w:gridCol w:w="630"/>
        <w:gridCol w:w="633"/>
      </w:tblGrid>
      <w:tr w:rsidR="00F3304B" w:rsidRPr="00D334B0" w14:paraId="6F348388" w14:textId="77777777" w:rsidTr="00E20FF1">
        <w:tc>
          <w:tcPr>
            <w:tcW w:w="11070" w:type="dxa"/>
            <w:gridSpan w:val="3"/>
            <w:shd w:val="clear" w:color="auto" w:fill="D9D9D9" w:themeFill="background1" w:themeFillShade="D9"/>
          </w:tcPr>
          <w:p w14:paraId="076908EB" w14:textId="77777777" w:rsidR="00815F8C" w:rsidRDefault="00F3304B" w:rsidP="00815F8C">
            <w:pPr>
              <w:keepNext/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D334B0">
              <w:rPr>
                <w:rFonts w:ascii="Arial" w:hAnsi="Arial" w:cs="Arial"/>
                <w:b/>
                <w:sz w:val="18"/>
                <w:szCs w:val="18"/>
              </w:rPr>
              <w:t>RESPONSIBILITIES AND ACTIVITIES:</w:t>
            </w:r>
            <w:r w:rsidRPr="00D334B0">
              <w:rPr>
                <w:rFonts w:ascii="Arial" w:hAnsi="Arial" w:cs="Arial"/>
                <w:sz w:val="18"/>
                <w:szCs w:val="18"/>
              </w:rPr>
              <w:t xml:space="preserve"> This section explains the key responsibilities and activities of the </w:t>
            </w:r>
            <w:r w:rsidR="00815F8C">
              <w:rPr>
                <w:rFonts w:ascii="Arial" w:hAnsi="Arial" w:cs="Arial"/>
                <w:sz w:val="18"/>
                <w:szCs w:val="18"/>
              </w:rPr>
              <w:t>position</w:t>
            </w:r>
            <w:r w:rsidRPr="00D334B0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15F8C">
              <w:rPr>
                <w:rFonts w:ascii="Arial" w:hAnsi="Arial" w:cs="Arial"/>
                <w:sz w:val="18"/>
                <w:szCs w:val="18"/>
              </w:rPr>
              <w:t>List</w:t>
            </w:r>
            <w:r w:rsidRPr="00D334B0">
              <w:rPr>
                <w:rFonts w:ascii="Arial" w:hAnsi="Arial" w:cs="Arial"/>
                <w:sz w:val="18"/>
                <w:szCs w:val="18"/>
              </w:rPr>
              <w:t xml:space="preserve"> the </w:t>
            </w:r>
            <w:r w:rsidR="00815F8C">
              <w:rPr>
                <w:rFonts w:ascii="Arial" w:hAnsi="Arial" w:cs="Arial"/>
                <w:sz w:val="18"/>
                <w:szCs w:val="18"/>
              </w:rPr>
              <w:t>core</w:t>
            </w:r>
            <w:r w:rsidR="00815F8C" w:rsidRPr="00D334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34B0">
              <w:rPr>
                <w:rFonts w:ascii="Arial" w:hAnsi="Arial" w:cs="Arial"/>
                <w:sz w:val="18"/>
                <w:szCs w:val="18"/>
              </w:rPr>
              <w:t xml:space="preserve">responsibilities </w:t>
            </w:r>
            <w:r w:rsidR="00815F8C">
              <w:rPr>
                <w:rFonts w:ascii="Arial" w:hAnsi="Arial" w:cs="Arial"/>
                <w:sz w:val="18"/>
                <w:szCs w:val="18"/>
              </w:rPr>
              <w:t xml:space="preserve">in order of </w:t>
            </w:r>
            <w:r w:rsidR="00A06494">
              <w:rPr>
                <w:rFonts w:ascii="Arial" w:hAnsi="Arial" w:cs="Arial"/>
                <w:sz w:val="18"/>
                <w:szCs w:val="18"/>
              </w:rPr>
              <w:t>importance</w:t>
            </w:r>
            <w:r w:rsidRPr="00D334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5F8C">
              <w:rPr>
                <w:rFonts w:ascii="Arial" w:hAnsi="Arial" w:cs="Arial"/>
                <w:sz w:val="18"/>
                <w:szCs w:val="18"/>
              </w:rPr>
              <w:t>and ensure that they</w:t>
            </w:r>
            <w:r w:rsidRPr="00D334B0">
              <w:rPr>
                <w:rFonts w:ascii="Arial" w:hAnsi="Arial" w:cs="Arial"/>
                <w:sz w:val="18"/>
                <w:szCs w:val="18"/>
              </w:rPr>
              <w:t xml:space="preserve"> add up to 100</w:t>
            </w:r>
            <w:r w:rsidR="00522CDE">
              <w:rPr>
                <w:rFonts w:ascii="Arial" w:hAnsi="Arial" w:cs="Arial"/>
                <w:sz w:val="18"/>
                <w:szCs w:val="18"/>
              </w:rPr>
              <w:t>%.</w:t>
            </w:r>
          </w:p>
          <w:p w14:paraId="6387E3A1" w14:textId="77777777" w:rsidR="00F3304B" w:rsidRPr="00D334B0" w:rsidRDefault="00F3304B" w:rsidP="00815F8C">
            <w:pPr>
              <w:keepNext/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6045D8">
              <w:rPr>
                <w:rFonts w:ascii="Arial" w:hAnsi="Arial" w:cs="Arial"/>
                <w:b/>
                <w:sz w:val="18"/>
                <w:szCs w:val="18"/>
              </w:rPr>
              <w:t>Normally a job has 4 to 6 core responsibilities</w:t>
            </w:r>
            <w:r w:rsidRPr="00D334B0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6045D8">
              <w:rPr>
                <w:rFonts w:ascii="Arial" w:hAnsi="Arial" w:cs="Arial"/>
                <w:b/>
                <w:sz w:val="18"/>
                <w:szCs w:val="18"/>
              </w:rPr>
              <w:t>For each responsibility</w:t>
            </w:r>
            <w:r w:rsidRPr="00874C7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815F8C" w:rsidRPr="00874C7B">
              <w:rPr>
                <w:rFonts w:ascii="Arial" w:hAnsi="Arial" w:cs="Arial"/>
                <w:b/>
                <w:sz w:val="18"/>
                <w:szCs w:val="18"/>
              </w:rPr>
              <w:t>list</w:t>
            </w:r>
            <w:r w:rsidR="00815F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45D8">
              <w:rPr>
                <w:rFonts w:ascii="Arial" w:hAnsi="Arial" w:cs="Arial"/>
                <w:b/>
                <w:sz w:val="18"/>
                <w:szCs w:val="18"/>
              </w:rPr>
              <w:t>approximately 3 major activities</w:t>
            </w:r>
            <w:r w:rsidRPr="00D334B0">
              <w:rPr>
                <w:rFonts w:ascii="Arial" w:hAnsi="Arial" w:cs="Arial"/>
                <w:sz w:val="18"/>
                <w:szCs w:val="18"/>
              </w:rPr>
              <w:t xml:space="preserve">. At the end of this section, add “other duties as assigned” as a catchall for special projects that may come up. </w:t>
            </w:r>
          </w:p>
        </w:tc>
      </w:tr>
      <w:tr w:rsidR="00F3304B" w:rsidRPr="00D334B0" w14:paraId="713078D4" w14:textId="77777777" w:rsidTr="00E20FF1">
        <w:trPr>
          <w:trHeight w:val="216"/>
        </w:trPr>
        <w:tc>
          <w:tcPr>
            <w:tcW w:w="9807" w:type="dxa"/>
            <w:shd w:val="clear" w:color="auto" w:fill="DBE5F1" w:themeFill="accent1" w:themeFillTint="33"/>
          </w:tcPr>
          <w:p w14:paraId="4CA6F5C3" w14:textId="77777777" w:rsidR="00F3304B" w:rsidRPr="00D334B0" w:rsidRDefault="00F3304B" w:rsidP="00AD4F93">
            <w:pPr>
              <w:pStyle w:val="NoSpacing"/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334B0">
              <w:rPr>
                <w:rFonts w:ascii="Arial" w:hAnsi="Arial" w:cs="Arial"/>
                <w:b/>
                <w:sz w:val="18"/>
                <w:szCs w:val="18"/>
              </w:rPr>
              <w:t xml:space="preserve">Responsibility 1: </w:t>
            </w:r>
            <w:sdt>
              <w:sdtPr>
                <w:rPr>
                  <w:rStyle w:val="PITopofformfields"/>
                  <w:rFonts w:ascii="Arial" w:hAnsi="Arial" w:cs="Arial"/>
                  <w:b/>
                  <w:sz w:val="18"/>
                  <w:szCs w:val="18"/>
                </w:rPr>
                <w:id w:val="12349273"/>
                <w:placeholder>
                  <w:docPart w:val="02C67EC1AF3A44C7BA1BAA84F59BB0A6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AD4F93" w:rsidRPr="00874C7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30" w:type="dxa"/>
            <w:shd w:val="clear" w:color="auto" w:fill="DBE5F1" w:themeFill="accent1" w:themeFillTint="33"/>
          </w:tcPr>
          <w:p w14:paraId="3C2F0F55" w14:textId="77777777" w:rsidR="00F3304B" w:rsidRPr="00D334B0" w:rsidRDefault="00F3304B" w:rsidP="005A6A1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14:paraId="746C1361" w14:textId="77777777" w:rsidR="00F3304B" w:rsidRPr="00D334B0" w:rsidRDefault="00F3304B" w:rsidP="005A6A1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D334B0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  <w:tr w:rsidR="00A06494" w:rsidRPr="00D334B0" w14:paraId="5000764C" w14:textId="77777777" w:rsidTr="00E20FF1">
        <w:trPr>
          <w:trHeight w:val="216"/>
        </w:trPr>
        <w:tc>
          <w:tcPr>
            <w:tcW w:w="11070" w:type="dxa"/>
            <w:gridSpan w:val="3"/>
          </w:tcPr>
          <w:p w14:paraId="6B986250" w14:textId="77777777" w:rsidR="00A06494" w:rsidRPr="00A06494" w:rsidRDefault="00785B12" w:rsidP="00034A3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-1544435705"/>
                <w:placeholder>
                  <w:docPart w:val="C64219798D234AFB834F62D8667CDE41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A06494" w:rsidRPr="00A0649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A06494" w:rsidRPr="00D334B0" w14:paraId="3CB1653E" w14:textId="77777777" w:rsidTr="00E20FF1">
        <w:trPr>
          <w:trHeight w:val="216"/>
        </w:trPr>
        <w:tc>
          <w:tcPr>
            <w:tcW w:w="11070" w:type="dxa"/>
            <w:gridSpan w:val="3"/>
          </w:tcPr>
          <w:p w14:paraId="3CC7165B" w14:textId="77777777" w:rsidR="00A06494" w:rsidRPr="00A06494" w:rsidRDefault="00785B12" w:rsidP="00034A3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-1827043164"/>
                <w:placeholder>
                  <w:docPart w:val="0187F771C38C4866A097F88FA29BE541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A06494" w:rsidRPr="00A0649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A06494" w:rsidRPr="00D334B0" w14:paraId="37064F0F" w14:textId="77777777" w:rsidTr="00E20FF1">
        <w:trPr>
          <w:trHeight w:val="216"/>
        </w:trPr>
        <w:tc>
          <w:tcPr>
            <w:tcW w:w="11070" w:type="dxa"/>
            <w:gridSpan w:val="3"/>
          </w:tcPr>
          <w:p w14:paraId="7C85E099" w14:textId="77777777" w:rsidR="00A06494" w:rsidRPr="00A06494" w:rsidRDefault="00785B12" w:rsidP="00034A3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-1790498994"/>
                <w:placeholder>
                  <w:docPart w:val="33D4811A804E4E6FA05B6AFF6A6845F7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A06494" w:rsidRPr="00A0649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F3304B" w:rsidRPr="00D334B0" w14:paraId="7C13FC24" w14:textId="77777777" w:rsidTr="00E20FF1">
        <w:trPr>
          <w:trHeight w:val="216"/>
        </w:trPr>
        <w:tc>
          <w:tcPr>
            <w:tcW w:w="9807" w:type="dxa"/>
            <w:shd w:val="clear" w:color="auto" w:fill="DBE5F1" w:themeFill="accent1" w:themeFillTint="33"/>
          </w:tcPr>
          <w:p w14:paraId="0813C77F" w14:textId="77777777" w:rsidR="00F3304B" w:rsidRPr="00D334B0" w:rsidRDefault="00F3304B" w:rsidP="00AD4F9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D334B0">
              <w:rPr>
                <w:rFonts w:ascii="Arial" w:hAnsi="Arial" w:cs="Arial"/>
                <w:b/>
                <w:sz w:val="18"/>
                <w:szCs w:val="18"/>
              </w:rPr>
              <w:t xml:space="preserve">Responsibility 2: </w:t>
            </w:r>
            <w:sdt>
              <w:sdtPr>
                <w:rPr>
                  <w:rStyle w:val="PITopofformfields"/>
                  <w:rFonts w:ascii="Arial" w:hAnsi="Arial" w:cs="Arial"/>
                  <w:b/>
                  <w:sz w:val="18"/>
                  <w:szCs w:val="18"/>
                </w:rPr>
                <w:id w:val="57134614"/>
                <w:placeholder>
                  <w:docPart w:val="3724D9D0811045E09682EC39ACB119EF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AD4F93" w:rsidRPr="00874C7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30" w:type="dxa"/>
            <w:shd w:val="clear" w:color="auto" w:fill="DBE5F1" w:themeFill="accent1" w:themeFillTint="33"/>
          </w:tcPr>
          <w:p w14:paraId="79D90CD4" w14:textId="77777777" w:rsidR="00F3304B" w:rsidRPr="00D334B0" w:rsidRDefault="00F3304B" w:rsidP="005A6A1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14:paraId="16CE1BFA" w14:textId="77777777" w:rsidR="00F3304B" w:rsidRPr="00D334B0" w:rsidRDefault="00F3304B" w:rsidP="005A6A1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D334B0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  <w:tr w:rsidR="00F3304B" w:rsidRPr="00D334B0" w14:paraId="5AB81D64" w14:textId="77777777" w:rsidTr="00E20FF1">
        <w:trPr>
          <w:trHeight w:val="216"/>
        </w:trPr>
        <w:tc>
          <w:tcPr>
            <w:tcW w:w="11070" w:type="dxa"/>
            <w:gridSpan w:val="3"/>
          </w:tcPr>
          <w:p w14:paraId="25BCE55E" w14:textId="77777777" w:rsidR="00F3304B" w:rsidRPr="00D334B0" w:rsidRDefault="00785B12" w:rsidP="00E6422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-636411668"/>
                <w:placeholder>
                  <w:docPart w:val="9FA1DB397DC7417BB8E4D38011298F16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A06494" w:rsidRPr="00D334B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F3304B" w:rsidRPr="00D334B0" w14:paraId="615061C4" w14:textId="77777777" w:rsidTr="00E20FF1">
        <w:trPr>
          <w:trHeight w:val="216"/>
        </w:trPr>
        <w:tc>
          <w:tcPr>
            <w:tcW w:w="11070" w:type="dxa"/>
            <w:gridSpan w:val="3"/>
          </w:tcPr>
          <w:p w14:paraId="644C61CA" w14:textId="77777777" w:rsidR="00F3304B" w:rsidRPr="00D334B0" w:rsidRDefault="00785B12" w:rsidP="007F0B1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1272504545"/>
                <w:placeholder>
                  <w:docPart w:val="F65FD2C3F8A24CA58854D5EC8D578D62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A06494" w:rsidRPr="00D334B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F3304B" w:rsidRPr="00D334B0" w14:paraId="5DE4A689" w14:textId="77777777" w:rsidTr="00E20FF1">
        <w:trPr>
          <w:trHeight w:val="216"/>
        </w:trPr>
        <w:tc>
          <w:tcPr>
            <w:tcW w:w="11070" w:type="dxa"/>
            <w:gridSpan w:val="3"/>
          </w:tcPr>
          <w:p w14:paraId="63C37ECF" w14:textId="77777777" w:rsidR="00F3304B" w:rsidRPr="00D334B0" w:rsidRDefault="00785B12" w:rsidP="00E6422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506102564"/>
                <w:placeholder>
                  <w:docPart w:val="388B0CAAEE5343ACBD45B5F984C1D25C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A06494" w:rsidRPr="00D334B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F3304B" w:rsidRPr="00D334B0" w14:paraId="6136E53D" w14:textId="77777777" w:rsidTr="00E20FF1">
        <w:trPr>
          <w:trHeight w:val="216"/>
        </w:trPr>
        <w:tc>
          <w:tcPr>
            <w:tcW w:w="9807" w:type="dxa"/>
            <w:shd w:val="clear" w:color="auto" w:fill="DBE5F1" w:themeFill="accent1" w:themeFillTint="33"/>
          </w:tcPr>
          <w:p w14:paraId="27D5BFB8" w14:textId="77777777" w:rsidR="00F3304B" w:rsidRPr="00D334B0" w:rsidRDefault="00F3304B" w:rsidP="00AD4F9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D334B0">
              <w:rPr>
                <w:rFonts w:ascii="Arial" w:hAnsi="Arial" w:cs="Arial"/>
                <w:b/>
                <w:sz w:val="18"/>
                <w:szCs w:val="18"/>
              </w:rPr>
              <w:t xml:space="preserve">Responsibility 3: </w:t>
            </w:r>
            <w:sdt>
              <w:sdtPr>
                <w:rPr>
                  <w:rStyle w:val="PITopofformfields"/>
                  <w:rFonts w:ascii="Arial" w:hAnsi="Arial" w:cs="Arial"/>
                  <w:b/>
                  <w:sz w:val="18"/>
                  <w:szCs w:val="18"/>
                </w:rPr>
                <w:id w:val="961851083"/>
                <w:placeholder>
                  <w:docPart w:val="817ECA86030346CA957E86CDACF3371C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AD4F93" w:rsidRPr="00874C7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30" w:type="dxa"/>
            <w:shd w:val="clear" w:color="auto" w:fill="DBE5F1" w:themeFill="accent1" w:themeFillTint="33"/>
          </w:tcPr>
          <w:p w14:paraId="4E28C98A" w14:textId="77777777" w:rsidR="00F3304B" w:rsidRPr="00D334B0" w:rsidRDefault="00F3304B" w:rsidP="005A6A1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14:paraId="0DC888DB" w14:textId="77777777" w:rsidR="00F3304B" w:rsidRPr="00D334B0" w:rsidRDefault="00F3304B" w:rsidP="005A6A1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D334B0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  <w:tr w:rsidR="00F3304B" w:rsidRPr="00D334B0" w14:paraId="7110494F" w14:textId="77777777" w:rsidTr="00E20FF1">
        <w:trPr>
          <w:trHeight w:val="216"/>
        </w:trPr>
        <w:tc>
          <w:tcPr>
            <w:tcW w:w="11070" w:type="dxa"/>
            <w:gridSpan w:val="3"/>
          </w:tcPr>
          <w:p w14:paraId="12055165" w14:textId="77777777" w:rsidR="00F3304B" w:rsidRPr="00D334B0" w:rsidRDefault="00785B12" w:rsidP="007F0B1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-1605726735"/>
                <w:placeholder>
                  <w:docPart w:val="B85AF17BA1CC461F9C312D07E62FEAFE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A06494" w:rsidRPr="00D334B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F3304B" w:rsidRPr="00D334B0" w14:paraId="63D2F3AB" w14:textId="77777777" w:rsidTr="00E20FF1">
        <w:trPr>
          <w:trHeight w:val="216"/>
        </w:trPr>
        <w:tc>
          <w:tcPr>
            <w:tcW w:w="11070" w:type="dxa"/>
            <w:gridSpan w:val="3"/>
          </w:tcPr>
          <w:p w14:paraId="18D94FB1" w14:textId="77777777" w:rsidR="00F3304B" w:rsidRPr="00D334B0" w:rsidRDefault="00785B12" w:rsidP="003A5A2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-985159024"/>
                <w:placeholder>
                  <w:docPart w:val="A1A8E33312324AB48FDFB57B1F4A280A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A06494" w:rsidRPr="00D334B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F3304B" w:rsidRPr="00D334B0" w14:paraId="1C066E10" w14:textId="77777777" w:rsidTr="00E20FF1">
        <w:trPr>
          <w:trHeight w:val="216"/>
        </w:trPr>
        <w:tc>
          <w:tcPr>
            <w:tcW w:w="11070" w:type="dxa"/>
            <w:gridSpan w:val="3"/>
          </w:tcPr>
          <w:p w14:paraId="2EDAD411" w14:textId="77777777" w:rsidR="00F3304B" w:rsidRPr="00D334B0" w:rsidRDefault="00785B12" w:rsidP="005A6A1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-1900201087"/>
                <w:placeholder>
                  <w:docPart w:val="C8D69F147CE34BE18A24B9910CBA3D39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F3304B" w:rsidRPr="00D334B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F3304B" w:rsidRPr="00D334B0" w14:paraId="1EA5E5E5" w14:textId="77777777" w:rsidTr="00E20FF1">
        <w:trPr>
          <w:trHeight w:val="216"/>
        </w:trPr>
        <w:tc>
          <w:tcPr>
            <w:tcW w:w="9807" w:type="dxa"/>
            <w:shd w:val="clear" w:color="auto" w:fill="DBE5F1" w:themeFill="accent1" w:themeFillTint="33"/>
          </w:tcPr>
          <w:p w14:paraId="3DB92624" w14:textId="77777777" w:rsidR="00F3304B" w:rsidRPr="00D334B0" w:rsidRDefault="00F3304B" w:rsidP="00AD4F9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D334B0">
              <w:rPr>
                <w:rFonts w:ascii="Arial" w:hAnsi="Arial" w:cs="Arial"/>
                <w:b/>
                <w:sz w:val="18"/>
                <w:szCs w:val="18"/>
              </w:rPr>
              <w:t xml:space="preserve">Responsibility 4: </w:t>
            </w:r>
            <w:sdt>
              <w:sdtPr>
                <w:rPr>
                  <w:rStyle w:val="PITopofformfields"/>
                  <w:rFonts w:ascii="Arial" w:hAnsi="Arial" w:cs="Arial"/>
                  <w:b/>
                  <w:sz w:val="18"/>
                  <w:szCs w:val="18"/>
                </w:rPr>
                <w:id w:val="353853873"/>
                <w:placeholder>
                  <w:docPart w:val="24AF97FBD598430792AAA33F7EB56F23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AD4F93" w:rsidRPr="00874C7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30" w:type="dxa"/>
            <w:shd w:val="clear" w:color="auto" w:fill="DBE5F1" w:themeFill="accent1" w:themeFillTint="33"/>
          </w:tcPr>
          <w:p w14:paraId="02F9141D" w14:textId="77777777" w:rsidR="00F3304B" w:rsidRPr="00D334B0" w:rsidRDefault="00F3304B" w:rsidP="005A6A1D">
            <w:pPr>
              <w:pStyle w:val="Title"/>
              <w:rPr>
                <w:rFonts w:cs="Arial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14:paraId="288558A1" w14:textId="77777777" w:rsidR="00F3304B" w:rsidRPr="00D334B0" w:rsidRDefault="00F3304B" w:rsidP="005A6A1D">
            <w:pPr>
              <w:pStyle w:val="Title"/>
              <w:rPr>
                <w:rFonts w:cs="Arial"/>
                <w:sz w:val="18"/>
                <w:szCs w:val="18"/>
              </w:rPr>
            </w:pPr>
            <w:r w:rsidRPr="00D334B0">
              <w:rPr>
                <w:rFonts w:cs="Arial"/>
                <w:sz w:val="18"/>
                <w:szCs w:val="18"/>
              </w:rPr>
              <w:t>%</w:t>
            </w:r>
          </w:p>
        </w:tc>
      </w:tr>
      <w:tr w:rsidR="00F3304B" w:rsidRPr="00D334B0" w14:paraId="5C7DA346" w14:textId="77777777" w:rsidTr="00E20FF1">
        <w:trPr>
          <w:trHeight w:val="216"/>
        </w:trPr>
        <w:tc>
          <w:tcPr>
            <w:tcW w:w="11070" w:type="dxa"/>
            <w:gridSpan w:val="3"/>
          </w:tcPr>
          <w:p w14:paraId="5D713EA8" w14:textId="77777777" w:rsidR="00F3304B" w:rsidRPr="00D334B0" w:rsidRDefault="00785B12" w:rsidP="00E8476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88288976"/>
                <w:placeholder>
                  <w:docPart w:val="231B7A605F6D43FDBECE5063081D7AA2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A06494" w:rsidRPr="00D334B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F3304B" w:rsidRPr="00D334B0" w14:paraId="67077845" w14:textId="77777777" w:rsidTr="00E20FF1">
        <w:trPr>
          <w:trHeight w:val="216"/>
        </w:trPr>
        <w:tc>
          <w:tcPr>
            <w:tcW w:w="11070" w:type="dxa"/>
            <w:gridSpan w:val="3"/>
          </w:tcPr>
          <w:p w14:paraId="5AED9204" w14:textId="77777777" w:rsidR="00F3304B" w:rsidRPr="00D334B0" w:rsidRDefault="00785B12" w:rsidP="00E6422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344366428"/>
                <w:placeholder>
                  <w:docPart w:val="8301046FB5684532BABE368B81EB7286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A06494" w:rsidRPr="00D334B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F3304B" w:rsidRPr="00D334B0" w14:paraId="57BD9516" w14:textId="77777777" w:rsidTr="00E20FF1">
        <w:trPr>
          <w:trHeight w:val="216"/>
        </w:trPr>
        <w:tc>
          <w:tcPr>
            <w:tcW w:w="11070" w:type="dxa"/>
            <w:gridSpan w:val="3"/>
          </w:tcPr>
          <w:p w14:paraId="249DE096" w14:textId="77777777" w:rsidR="00F3304B" w:rsidRPr="00D334B0" w:rsidRDefault="00785B12" w:rsidP="00815F8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-1212502591"/>
                <w:placeholder>
                  <w:docPart w:val="909A2A9EAE794D5C915678297B749A71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815F8C" w:rsidRPr="006045D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F3304B" w:rsidRPr="00D334B0" w14:paraId="76E3EA38" w14:textId="77777777" w:rsidTr="00A06494">
        <w:trPr>
          <w:trHeight w:val="216"/>
        </w:trPr>
        <w:tc>
          <w:tcPr>
            <w:tcW w:w="9807" w:type="dxa"/>
            <w:shd w:val="clear" w:color="auto" w:fill="DBE5F1" w:themeFill="accent1" w:themeFillTint="33"/>
          </w:tcPr>
          <w:p w14:paraId="1F0D487B" w14:textId="77777777" w:rsidR="00F3304B" w:rsidRPr="00D334B0" w:rsidRDefault="00F3304B" w:rsidP="00AD4F9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D334B0">
              <w:rPr>
                <w:rFonts w:ascii="Arial" w:hAnsi="Arial" w:cs="Arial"/>
                <w:b/>
                <w:sz w:val="18"/>
                <w:szCs w:val="18"/>
              </w:rPr>
              <w:t xml:space="preserve">Responsibility 5: </w:t>
            </w: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372511044"/>
                <w:placeholder>
                  <w:docPart w:val="1D506BEA70154497B6CCA728948DD61B"/>
                </w:placeholder>
                <w:showingPlcHdr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="00AD4F93" w:rsidRPr="00874C7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30" w:type="dxa"/>
            <w:shd w:val="clear" w:color="auto" w:fill="DBE5F1" w:themeFill="accent1" w:themeFillTint="33"/>
          </w:tcPr>
          <w:p w14:paraId="5BA26834" w14:textId="77777777" w:rsidR="00F3304B" w:rsidRPr="00D334B0" w:rsidRDefault="00F3304B" w:rsidP="005A6A1D">
            <w:pPr>
              <w:pStyle w:val="Title"/>
              <w:rPr>
                <w:rFonts w:cs="Arial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14:paraId="008484B6" w14:textId="77777777" w:rsidR="00F3304B" w:rsidRPr="00D334B0" w:rsidRDefault="00F3304B" w:rsidP="005A6A1D">
            <w:pPr>
              <w:pStyle w:val="Title"/>
              <w:rPr>
                <w:rFonts w:cs="Arial"/>
                <w:sz w:val="18"/>
                <w:szCs w:val="18"/>
              </w:rPr>
            </w:pPr>
            <w:r w:rsidRPr="00D334B0">
              <w:rPr>
                <w:rFonts w:cs="Arial"/>
                <w:sz w:val="18"/>
                <w:szCs w:val="18"/>
              </w:rPr>
              <w:t>%</w:t>
            </w:r>
          </w:p>
        </w:tc>
      </w:tr>
      <w:tr w:rsidR="00F3304B" w:rsidRPr="00D334B0" w14:paraId="4F3ABFC0" w14:textId="77777777" w:rsidTr="00A06494">
        <w:trPr>
          <w:trHeight w:val="216"/>
        </w:trPr>
        <w:tc>
          <w:tcPr>
            <w:tcW w:w="11070" w:type="dxa"/>
            <w:gridSpan w:val="3"/>
          </w:tcPr>
          <w:p w14:paraId="209D57B7" w14:textId="77777777" w:rsidR="00F3304B" w:rsidRPr="00D334B0" w:rsidRDefault="00785B12" w:rsidP="00E6422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2023508528"/>
                <w:placeholder>
                  <w:docPart w:val="34DB520A37904BD296A0BF330592AB79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A06494" w:rsidRPr="00D334B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F3304B" w:rsidRPr="00D334B0" w14:paraId="3E5DB13D" w14:textId="77777777" w:rsidTr="00A06494">
        <w:trPr>
          <w:trHeight w:val="216"/>
        </w:trPr>
        <w:tc>
          <w:tcPr>
            <w:tcW w:w="11070" w:type="dxa"/>
            <w:gridSpan w:val="3"/>
          </w:tcPr>
          <w:p w14:paraId="1BDB1267" w14:textId="77777777" w:rsidR="00F3304B" w:rsidRPr="00D334B0" w:rsidRDefault="00785B12" w:rsidP="005A6A1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-1565799429"/>
                <w:placeholder>
                  <w:docPart w:val="35DAE3918C0747D2BC2D218E286EA1EC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F3304B" w:rsidRPr="00D334B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F3304B" w:rsidRPr="00D334B0" w14:paraId="69D55B55" w14:textId="77777777" w:rsidTr="00A06494">
        <w:trPr>
          <w:trHeight w:val="216"/>
        </w:trPr>
        <w:tc>
          <w:tcPr>
            <w:tcW w:w="11070" w:type="dxa"/>
            <w:gridSpan w:val="3"/>
          </w:tcPr>
          <w:p w14:paraId="2B65575D" w14:textId="77777777" w:rsidR="00F3304B" w:rsidRPr="00D334B0" w:rsidRDefault="00785B12" w:rsidP="005A6A1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-1089618621"/>
                <w:placeholder>
                  <w:docPart w:val="264A1D0001B14B50A16C35F75FB028F3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F3304B" w:rsidRPr="00D334B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F3304B" w:rsidRPr="00D334B0" w14:paraId="111F8392" w14:textId="77777777" w:rsidTr="00A06494">
        <w:trPr>
          <w:trHeight w:val="216"/>
        </w:trPr>
        <w:tc>
          <w:tcPr>
            <w:tcW w:w="9807" w:type="dxa"/>
            <w:shd w:val="clear" w:color="auto" w:fill="DBE5F1" w:themeFill="accent1" w:themeFillTint="33"/>
          </w:tcPr>
          <w:p w14:paraId="391DAFD6" w14:textId="77777777" w:rsidR="00F3304B" w:rsidRPr="00D334B0" w:rsidRDefault="00F3304B" w:rsidP="00E12EA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D334B0">
              <w:rPr>
                <w:rFonts w:ascii="Arial" w:hAnsi="Arial" w:cs="Arial"/>
                <w:b/>
                <w:sz w:val="18"/>
                <w:szCs w:val="18"/>
              </w:rPr>
              <w:t xml:space="preserve">Responsibility 6: </w:t>
            </w:r>
            <w:sdt>
              <w:sdtPr>
                <w:rPr>
                  <w:rStyle w:val="PITopofformfields"/>
                  <w:rFonts w:ascii="Arial" w:hAnsi="Arial" w:cs="Arial"/>
                  <w:b/>
                  <w:sz w:val="18"/>
                  <w:szCs w:val="18"/>
                </w:rPr>
                <w:id w:val="487212722"/>
                <w:placeholder>
                  <w:docPart w:val="25467B70E1474296945B44CD8CB8DBAF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815F8C" w:rsidRPr="00874C7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30" w:type="dxa"/>
            <w:shd w:val="clear" w:color="auto" w:fill="DBE5F1" w:themeFill="accent1" w:themeFillTint="33"/>
          </w:tcPr>
          <w:p w14:paraId="42EF640F" w14:textId="77777777" w:rsidR="00F3304B" w:rsidRPr="00D334B0" w:rsidRDefault="00F3304B" w:rsidP="005A6A1D">
            <w:pPr>
              <w:pStyle w:val="Title"/>
              <w:rPr>
                <w:rFonts w:cs="Arial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14:paraId="74DE5994" w14:textId="77777777" w:rsidR="00F3304B" w:rsidRPr="00D334B0" w:rsidRDefault="00F3304B" w:rsidP="005A6A1D">
            <w:pPr>
              <w:pStyle w:val="Title"/>
              <w:rPr>
                <w:rFonts w:cs="Arial"/>
                <w:sz w:val="18"/>
                <w:szCs w:val="18"/>
              </w:rPr>
            </w:pPr>
            <w:r w:rsidRPr="00D334B0">
              <w:rPr>
                <w:rFonts w:cs="Arial"/>
                <w:sz w:val="18"/>
                <w:szCs w:val="18"/>
              </w:rPr>
              <w:t>%</w:t>
            </w:r>
          </w:p>
        </w:tc>
      </w:tr>
      <w:tr w:rsidR="00F3304B" w:rsidRPr="00D334B0" w14:paraId="0C81A898" w14:textId="77777777" w:rsidTr="00A06494">
        <w:trPr>
          <w:trHeight w:val="216"/>
        </w:trPr>
        <w:tc>
          <w:tcPr>
            <w:tcW w:w="11070" w:type="dxa"/>
            <w:gridSpan w:val="3"/>
          </w:tcPr>
          <w:p w14:paraId="010734CF" w14:textId="77777777" w:rsidR="00F3304B" w:rsidRPr="00E12EA9" w:rsidRDefault="00785B12" w:rsidP="00E12EA9">
            <w:pPr>
              <w:pStyle w:val="Title"/>
              <w:numPr>
                <w:ilvl w:val="0"/>
                <w:numId w:val="4"/>
              </w:numPr>
              <w:rPr>
                <w:rFonts w:cs="Arial"/>
                <w:b w:val="0"/>
                <w:sz w:val="18"/>
                <w:szCs w:val="18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1071237511"/>
                <w:placeholder>
                  <w:docPart w:val="35BBBF7485EE4A7B93517EC08B4DF0F4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A06494" w:rsidRPr="00A06494">
                  <w:rPr>
                    <w:rStyle w:val="PlaceholderText"/>
                    <w:rFonts w:cs="Arial"/>
                    <w:b w:val="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F3304B" w:rsidRPr="00D334B0" w14:paraId="1C1319D3" w14:textId="77777777" w:rsidTr="00A06494">
        <w:trPr>
          <w:trHeight w:val="216"/>
        </w:trPr>
        <w:tc>
          <w:tcPr>
            <w:tcW w:w="11070" w:type="dxa"/>
            <w:gridSpan w:val="3"/>
          </w:tcPr>
          <w:p w14:paraId="652D75F5" w14:textId="77777777" w:rsidR="00F3304B" w:rsidRPr="00D334B0" w:rsidRDefault="00785B12" w:rsidP="00261FFA">
            <w:pPr>
              <w:pStyle w:val="Title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-629708189"/>
                <w:placeholder>
                  <w:docPart w:val="E4CCD677E265438684A34489DA31B341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A06494" w:rsidRPr="00A06494">
                  <w:rPr>
                    <w:rStyle w:val="PlaceholderText"/>
                    <w:rFonts w:cs="Arial"/>
                    <w:b w:val="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F3304B" w:rsidRPr="00D334B0" w14:paraId="5D6BA4E3" w14:textId="77777777" w:rsidTr="00A06494">
        <w:trPr>
          <w:trHeight w:val="216"/>
        </w:trPr>
        <w:tc>
          <w:tcPr>
            <w:tcW w:w="11070" w:type="dxa"/>
            <w:gridSpan w:val="3"/>
          </w:tcPr>
          <w:p w14:paraId="23D27F55" w14:textId="77777777" w:rsidR="00F3304B" w:rsidRPr="00D334B0" w:rsidRDefault="00785B12" w:rsidP="00261FFA">
            <w:pPr>
              <w:pStyle w:val="Title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-37513406"/>
                <w:placeholder>
                  <w:docPart w:val="2F75539A23DA4052AC147206390F3D87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A06494" w:rsidRPr="00A06494">
                  <w:rPr>
                    <w:rStyle w:val="PlaceholderText"/>
                    <w:rFonts w:cs="Arial"/>
                    <w:b w:val="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14:paraId="05A17D79" w14:textId="77777777" w:rsidR="00D334B0" w:rsidRDefault="00D334B0" w:rsidP="002D2D51">
      <w:pPr>
        <w:jc w:val="right"/>
      </w:pPr>
    </w:p>
    <w:tbl>
      <w:tblPr>
        <w:tblW w:w="1107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70"/>
      </w:tblGrid>
      <w:tr w:rsidR="0057276C" w:rsidRPr="00380DCC" w14:paraId="702883D2" w14:textId="77777777" w:rsidTr="00E20FF1">
        <w:trPr>
          <w:cantSplit/>
          <w:tblHeader/>
        </w:trPr>
        <w:tc>
          <w:tcPr>
            <w:tcW w:w="11070" w:type="dxa"/>
            <w:shd w:val="pct12" w:color="auto" w:fill="auto"/>
            <w:vAlign w:val="center"/>
          </w:tcPr>
          <w:p w14:paraId="1F5738BE" w14:textId="77777777" w:rsidR="0057276C" w:rsidRDefault="0057276C" w:rsidP="00854B83">
            <w:pPr>
              <w:keepNext/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PROBLEM SOLVING</w:t>
            </w:r>
            <w:r>
              <w:rPr>
                <w:rFonts w:ascii="Arial" w:hAnsi="Arial" w:cs="Arial"/>
                <w:b/>
                <w:sz w:val="18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</w:rPr>
              <w:t>Describe difficult or challenging situations the position is typically expected to solve</w:t>
            </w:r>
            <w:r w:rsidR="00071BD0">
              <w:rPr>
                <w:rFonts w:ascii="Arial" w:hAnsi="Arial" w:cs="Arial"/>
                <w:bCs/>
                <w:sz w:val="18"/>
              </w:rPr>
              <w:t>,</w:t>
            </w:r>
            <w:r w:rsidR="007767AF">
              <w:rPr>
                <w:rFonts w:ascii="Arial" w:hAnsi="Arial" w:cs="Arial"/>
                <w:bCs/>
                <w:sz w:val="18"/>
              </w:rPr>
              <w:t xml:space="preserve"> the degree of originality of the solutions</w:t>
            </w:r>
            <w:r w:rsidR="00071BD0">
              <w:rPr>
                <w:rFonts w:ascii="Arial" w:hAnsi="Arial" w:cs="Arial"/>
                <w:bCs/>
                <w:sz w:val="18"/>
              </w:rPr>
              <w:t>,</w:t>
            </w:r>
            <w:r>
              <w:rPr>
                <w:rFonts w:ascii="Arial" w:hAnsi="Arial" w:cs="Arial"/>
                <w:bCs/>
                <w:sz w:val="18"/>
              </w:rPr>
              <w:t xml:space="preserve"> and the assistance availa</w:t>
            </w:r>
            <w:r w:rsidR="007767AF">
              <w:rPr>
                <w:rFonts w:ascii="Arial" w:hAnsi="Arial" w:cs="Arial"/>
                <w:bCs/>
                <w:sz w:val="18"/>
              </w:rPr>
              <w:t>ble</w:t>
            </w:r>
            <w:r w:rsidR="00DD5E3F">
              <w:rPr>
                <w:rFonts w:ascii="Arial" w:hAnsi="Arial" w:cs="Arial"/>
                <w:bCs/>
                <w:sz w:val="18"/>
              </w:rPr>
              <w:t xml:space="preserve">. </w:t>
            </w:r>
            <w:r w:rsidR="00864834">
              <w:rPr>
                <w:rFonts w:ascii="Arial" w:hAnsi="Arial" w:cs="Arial"/>
                <w:bCs/>
                <w:sz w:val="18"/>
              </w:rPr>
              <w:t xml:space="preserve">Describe the nature of the problems encountered and </w:t>
            </w:r>
            <w:r w:rsidR="00071BD0">
              <w:rPr>
                <w:rFonts w:ascii="Arial" w:hAnsi="Arial" w:cs="Arial"/>
                <w:bCs/>
                <w:sz w:val="18"/>
              </w:rPr>
              <w:t>how</w:t>
            </w:r>
            <w:r w:rsidR="00864834">
              <w:rPr>
                <w:rFonts w:ascii="Arial" w:hAnsi="Arial" w:cs="Arial"/>
                <w:bCs/>
                <w:sz w:val="18"/>
              </w:rPr>
              <w:t xml:space="preserve"> this position resolve</w:t>
            </w:r>
            <w:r w:rsidR="003F2494">
              <w:rPr>
                <w:rFonts w:ascii="Arial" w:hAnsi="Arial" w:cs="Arial"/>
                <w:bCs/>
                <w:sz w:val="18"/>
              </w:rPr>
              <w:t>s</w:t>
            </w:r>
            <w:r w:rsidR="00864834">
              <w:rPr>
                <w:rFonts w:ascii="Arial" w:hAnsi="Arial" w:cs="Arial"/>
                <w:bCs/>
                <w:sz w:val="18"/>
              </w:rPr>
              <w:t xml:space="preserve"> the problems. </w:t>
            </w:r>
            <w:r w:rsidR="00DD5E3F" w:rsidRPr="006045D8">
              <w:rPr>
                <w:rFonts w:ascii="Arial" w:hAnsi="Arial" w:cs="Arial"/>
                <w:b/>
                <w:bCs/>
                <w:sz w:val="18"/>
              </w:rPr>
              <w:t xml:space="preserve">Provide </w:t>
            </w:r>
            <w:r w:rsidR="007338B4">
              <w:rPr>
                <w:rFonts w:ascii="Arial" w:hAnsi="Arial" w:cs="Arial"/>
                <w:b/>
                <w:bCs/>
                <w:sz w:val="18"/>
              </w:rPr>
              <w:t xml:space="preserve">at least two </w:t>
            </w:r>
            <w:r w:rsidR="00DD5E3F" w:rsidRPr="006045D8">
              <w:rPr>
                <w:rFonts w:ascii="Arial" w:hAnsi="Arial" w:cs="Arial"/>
                <w:b/>
                <w:bCs/>
                <w:sz w:val="18"/>
              </w:rPr>
              <w:t xml:space="preserve">examples of the kinds of problems dealt with </w:t>
            </w:r>
            <w:r w:rsidR="007338B4" w:rsidRPr="006045D8">
              <w:rPr>
                <w:rFonts w:ascii="Arial" w:hAnsi="Arial" w:cs="Arial"/>
                <w:b/>
                <w:bCs/>
                <w:sz w:val="18"/>
              </w:rPr>
              <w:t>in each category</w:t>
            </w:r>
            <w:r w:rsidR="00854B83"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</w:tr>
      <w:tr w:rsidR="00E20FF1" w:rsidRPr="00D334B0" w14:paraId="4A7D5C6F" w14:textId="77777777" w:rsidTr="00FC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561556" w14:textId="77777777" w:rsidR="00E20FF1" w:rsidRPr="00E20FF1" w:rsidRDefault="00E20FF1" w:rsidP="00E20FF1">
            <w:pPr>
              <w:keepNext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20FF1">
              <w:rPr>
                <w:rFonts w:ascii="Arial" w:hAnsi="Arial" w:cs="Arial"/>
                <w:b/>
                <w:sz w:val="18"/>
                <w:szCs w:val="18"/>
              </w:rPr>
              <w:t>Deal with independently</w:t>
            </w:r>
            <w:r w:rsidR="009751E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E20FF1" w:rsidRPr="00E12EA9" w14:paraId="0156D2C6" w14:textId="77777777" w:rsidTr="00E20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FE025" w14:textId="77777777" w:rsidR="00E20FF1" w:rsidRPr="00E20FF1" w:rsidRDefault="00785B12" w:rsidP="00034A39">
            <w:pPr>
              <w:pStyle w:val="Title"/>
              <w:numPr>
                <w:ilvl w:val="0"/>
                <w:numId w:val="4"/>
              </w:numPr>
              <w:rPr>
                <w:rFonts w:cs="Arial"/>
                <w:sz w:val="20"/>
                <w:lang w:val="en-CA"/>
              </w:rPr>
            </w:pPr>
            <w:sdt>
              <w:sdtPr>
                <w:rPr>
                  <w:rStyle w:val="PITopofformfields"/>
                  <w:rFonts w:ascii="Arial" w:hAnsi="Arial" w:cs="Arial"/>
                  <w:lang w:val="en-CA"/>
                </w:rPr>
                <w:id w:val="102703753"/>
                <w:placeholder>
                  <w:docPart w:val="C2FC619085A541DFAC86BC0A904AE788"/>
                </w:placeholder>
                <w:showingPlcHdr/>
                <w:text/>
              </w:sdtPr>
              <w:sdtEndPr>
                <w:rPr>
                  <w:rStyle w:val="DefaultParagraphFont"/>
                  <w:sz w:val="27"/>
                </w:rPr>
              </w:sdtEndPr>
              <w:sdtContent>
                <w:r w:rsidR="00E20FF1" w:rsidRPr="00E20FF1">
                  <w:rPr>
                    <w:rStyle w:val="PlaceholderText"/>
                    <w:rFonts w:cs="Arial"/>
                    <w:b w:val="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20FF1" w:rsidRPr="00D334B0" w14:paraId="14D60EBB" w14:textId="77777777" w:rsidTr="00E20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0958C" w14:textId="77777777" w:rsidR="00E20FF1" w:rsidRPr="00E20FF1" w:rsidRDefault="00785B12" w:rsidP="00034A39">
            <w:pPr>
              <w:pStyle w:val="Title"/>
              <w:numPr>
                <w:ilvl w:val="0"/>
                <w:numId w:val="4"/>
              </w:numPr>
              <w:rPr>
                <w:rFonts w:cs="Arial"/>
                <w:sz w:val="20"/>
                <w:lang w:val="en-CA"/>
              </w:rPr>
            </w:pPr>
            <w:sdt>
              <w:sdtPr>
                <w:rPr>
                  <w:rStyle w:val="PITopofformfields"/>
                  <w:rFonts w:ascii="Arial" w:hAnsi="Arial" w:cs="Arial"/>
                  <w:lang w:val="en-CA"/>
                </w:rPr>
                <w:id w:val="734818660"/>
                <w:placeholder>
                  <w:docPart w:val="7250D1EAA7F545CD93EF38B7B81B902B"/>
                </w:placeholder>
                <w:showingPlcHdr/>
                <w:text/>
              </w:sdtPr>
              <w:sdtEndPr>
                <w:rPr>
                  <w:rStyle w:val="DefaultParagraphFont"/>
                  <w:sz w:val="27"/>
                </w:rPr>
              </w:sdtEndPr>
              <w:sdtContent>
                <w:r w:rsidR="00E20FF1" w:rsidRPr="00E20FF1">
                  <w:rPr>
                    <w:rStyle w:val="PlaceholderText"/>
                    <w:rFonts w:cs="Arial"/>
                    <w:b w:val="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20FF1" w:rsidRPr="00D334B0" w14:paraId="596050DA" w14:textId="77777777" w:rsidTr="00E20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FC61E" w14:textId="77777777" w:rsidR="00E20FF1" w:rsidRPr="00E20FF1" w:rsidRDefault="00785B12" w:rsidP="00034A39">
            <w:pPr>
              <w:pStyle w:val="Title"/>
              <w:numPr>
                <w:ilvl w:val="0"/>
                <w:numId w:val="4"/>
              </w:numPr>
              <w:rPr>
                <w:rStyle w:val="PITopofformfields"/>
                <w:rFonts w:ascii="Arial" w:hAnsi="Arial" w:cs="Arial"/>
                <w:lang w:val="en-CA"/>
              </w:rPr>
            </w:pPr>
            <w:sdt>
              <w:sdtPr>
                <w:rPr>
                  <w:rStyle w:val="PITopofformfields"/>
                  <w:rFonts w:ascii="Arial" w:hAnsi="Arial" w:cs="Arial"/>
                  <w:lang w:val="en-CA"/>
                </w:rPr>
                <w:id w:val="-387338761"/>
                <w:placeholder>
                  <w:docPart w:val="460510B57AEA4BFAA73B427BC42CC99E"/>
                </w:placeholder>
                <w:showingPlcHdr/>
                <w:text/>
              </w:sdtPr>
              <w:sdtEndPr>
                <w:rPr>
                  <w:rStyle w:val="DefaultParagraphFont"/>
                  <w:sz w:val="27"/>
                </w:rPr>
              </w:sdtEndPr>
              <w:sdtContent>
                <w:r w:rsidR="00E20FF1" w:rsidRPr="00E20FF1">
                  <w:rPr>
                    <w:rStyle w:val="PlaceholderText"/>
                    <w:rFonts w:cs="Arial"/>
                    <w:b w:val="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20FF1" w:rsidRPr="00E20FF1" w14:paraId="35D03740" w14:textId="77777777" w:rsidTr="00FC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0AA105" w14:textId="77777777" w:rsidR="00E20FF1" w:rsidRPr="00E20FF1" w:rsidRDefault="00E20FF1" w:rsidP="00034A39">
            <w:pPr>
              <w:keepNext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Consult with others</w:t>
            </w:r>
            <w:r w:rsidR="009751E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E20FF1" w:rsidRPr="00E20FF1" w14:paraId="47EE4D38" w14:textId="77777777" w:rsidTr="00034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46473" w14:textId="77777777" w:rsidR="00E20FF1" w:rsidRPr="00E20FF1" w:rsidRDefault="00785B12" w:rsidP="00034A39">
            <w:pPr>
              <w:pStyle w:val="Title"/>
              <w:numPr>
                <w:ilvl w:val="0"/>
                <w:numId w:val="4"/>
              </w:numPr>
              <w:rPr>
                <w:rFonts w:cs="Arial"/>
                <w:sz w:val="20"/>
                <w:lang w:val="en-CA"/>
              </w:rPr>
            </w:pPr>
            <w:sdt>
              <w:sdtPr>
                <w:rPr>
                  <w:rStyle w:val="PITopofformfields"/>
                  <w:rFonts w:ascii="Arial" w:hAnsi="Arial" w:cs="Arial"/>
                  <w:lang w:val="en-CA"/>
                </w:rPr>
                <w:id w:val="-241949698"/>
                <w:placeholder>
                  <w:docPart w:val="45A5CD91BF9740558452C9D4D8F617B7"/>
                </w:placeholder>
                <w:showingPlcHdr/>
                <w:text/>
              </w:sdtPr>
              <w:sdtEndPr>
                <w:rPr>
                  <w:rStyle w:val="DefaultParagraphFont"/>
                  <w:sz w:val="27"/>
                </w:rPr>
              </w:sdtEndPr>
              <w:sdtContent>
                <w:r w:rsidR="00E20FF1" w:rsidRPr="00E20FF1">
                  <w:rPr>
                    <w:rStyle w:val="PlaceholderText"/>
                    <w:rFonts w:cs="Arial"/>
                    <w:b w:val="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20FF1" w:rsidRPr="00E20FF1" w14:paraId="74A25B5D" w14:textId="77777777" w:rsidTr="00034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53516" w14:textId="77777777" w:rsidR="00E20FF1" w:rsidRPr="00E20FF1" w:rsidRDefault="00785B12" w:rsidP="00034A39">
            <w:pPr>
              <w:pStyle w:val="Title"/>
              <w:numPr>
                <w:ilvl w:val="0"/>
                <w:numId w:val="4"/>
              </w:numPr>
              <w:rPr>
                <w:rFonts w:cs="Arial"/>
                <w:sz w:val="20"/>
                <w:lang w:val="en-CA"/>
              </w:rPr>
            </w:pPr>
            <w:sdt>
              <w:sdtPr>
                <w:rPr>
                  <w:rStyle w:val="PITopofformfields"/>
                  <w:rFonts w:ascii="Arial" w:hAnsi="Arial" w:cs="Arial"/>
                  <w:lang w:val="en-CA"/>
                </w:rPr>
                <w:id w:val="341750127"/>
                <w:placeholder>
                  <w:docPart w:val="724456CCF437422AA48CBAA3CEC5752D"/>
                </w:placeholder>
                <w:showingPlcHdr/>
                <w:text/>
              </w:sdtPr>
              <w:sdtEndPr>
                <w:rPr>
                  <w:rStyle w:val="DefaultParagraphFont"/>
                  <w:sz w:val="27"/>
                </w:rPr>
              </w:sdtEndPr>
              <w:sdtContent>
                <w:r w:rsidR="00E20FF1" w:rsidRPr="00E20FF1">
                  <w:rPr>
                    <w:rStyle w:val="PlaceholderText"/>
                    <w:rFonts w:cs="Arial"/>
                    <w:b w:val="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20FF1" w:rsidRPr="00E20FF1" w14:paraId="491841EA" w14:textId="77777777" w:rsidTr="00034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7FED7" w14:textId="77777777" w:rsidR="00E20FF1" w:rsidRPr="00E20FF1" w:rsidRDefault="00785B12" w:rsidP="00034A39">
            <w:pPr>
              <w:pStyle w:val="Title"/>
              <w:numPr>
                <w:ilvl w:val="0"/>
                <w:numId w:val="4"/>
              </w:numPr>
              <w:rPr>
                <w:rStyle w:val="PITopofformfields"/>
                <w:rFonts w:ascii="Arial" w:hAnsi="Arial" w:cs="Arial"/>
                <w:lang w:val="en-CA"/>
              </w:rPr>
            </w:pPr>
            <w:sdt>
              <w:sdtPr>
                <w:rPr>
                  <w:rStyle w:val="PITopofformfields"/>
                  <w:rFonts w:ascii="Arial" w:hAnsi="Arial" w:cs="Arial"/>
                  <w:lang w:val="en-CA"/>
                </w:rPr>
                <w:id w:val="1287086145"/>
                <w:placeholder>
                  <w:docPart w:val="F6038C1A04714F6B9476F841EFF567A4"/>
                </w:placeholder>
                <w:showingPlcHdr/>
                <w:text/>
              </w:sdtPr>
              <w:sdtEndPr>
                <w:rPr>
                  <w:rStyle w:val="DefaultParagraphFont"/>
                  <w:sz w:val="27"/>
                </w:rPr>
              </w:sdtEndPr>
              <w:sdtContent>
                <w:r w:rsidR="00E20FF1" w:rsidRPr="00E20FF1">
                  <w:rPr>
                    <w:rStyle w:val="PlaceholderText"/>
                    <w:rFonts w:cs="Arial"/>
                    <w:b w:val="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20FF1" w:rsidRPr="00E20FF1" w14:paraId="658FA806" w14:textId="77777777" w:rsidTr="00FC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A5969C" w14:textId="77777777" w:rsidR="00E20FF1" w:rsidRPr="00E20FF1" w:rsidRDefault="00E20FF1" w:rsidP="00034A39">
            <w:pPr>
              <w:keepNext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Escalate decision to another</w:t>
            </w:r>
            <w:r w:rsidR="009751E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E20FF1" w:rsidRPr="00E20FF1" w14:paraId="231F22C9" w14:textId="77777777" w:rsidTr="00034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DE7B6" w14:textId="77777777" w:rsidR="00E20FF1" w:rsidRPr="00E20FF1" w:rsidRDefault="00785B12" w:rsidP="00034A39">
            <w:pPr>
              <w:pStyle w:val="Title"/>
              <w:numPr>
                <w:ilvl w:val="0"/>
                <w:numId w:val="4"/>
              </w:numPr>
              <w:rPr>
                <w:rFonts w:cs="Arial"/>
                <w:sz w:val="20"/>
                <w:lang w:val="en-CA"/>
              </w:rPr>
            </w:pPr>
            <w:sdt>
              <w:sdtPr>
                <w:rPr>
                  <w:rStyle w:val="PITopofformfields"/>
                  <w:rFonts w:ascii="Arial" w:hAnsi="Arial" w:cs="Arial"/>
                  <w:lang w:val="en-CA"/>
                </w:rPr>
                <w:id w:val="-976601918"/>
                <w:placeholder>
                  <w:docPart w:val="0DFBE01DBDA644C8976EBAE41B0D8422"/>
                </w:placeholder>
                <w:showingPlcHdr/>
                <w:text/>
              </w:sdtPr>
              <w:sdtEndPr>
                <w:rPr>
                  <w:rStyle w:val="DefaultParagraphFont"/>
                  <w:sz w:val="27"/>
                </w:rPr>
              </w:sdtEndPr>
              <w:sdtContent>
                <w:r w:rsidR="00E20FF1" w:rsidRPr="00E20FF1">
                  <w:rPr>
                    <w:rStyle w:val="PlaceholderText"/>
                    <w:rFonts w:cs="Arial"/>
                    <w:b w:val="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20FF1" w:rsidRPr="00E20FF1" w14:paraId="458D9178" w14:textId="77777777" w:rsidTr="00034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6418C" w14:textId="77777777" w:rsidR="00E20FF1" w:rsidRPr="00E20FF1" w:rsidRDefault="00785B12" w:rsidP="00034A39">
            <w:pPr>
              <w:pStyle w:val="Title"/>
              <w:numPr>
                <w:ilvl w:val="0"/>
                <w:numId w:val="4"/>
              </w:numPr>
              <w:rPr>
                <w:rFonts w:cs="Arial"/>
                <w:sz w:val="20"/>
                <w:lang w:val="en-CA"/>
              </w:rPr>
            </w:pPr>
            <w:sdt>
              <w:sdtPr>
                <w:rPr>
                  <w:rStyle w:val="PITopofformfields"/>
                  <w:rFonts w:ascii="Arial" w:hAnsi="Arial" w:cs="Arial"/>
                  <w:lang w:val="en-CA"/>
                </w:rPr>
                <w:id w:val="902558072"/>
                <w:placeholder>
                  <w:docPart w:val="B3A5DEC926774AAB96B1B2190068A0AF"/>
                </w:placeholder>
                <w:showingPlcHdr/>
                <w:text/>
              </w:sdtPr>
              <w:sdtEndPr>
                <w:rPr>
                  <w:rStyle w:val="DefaultParagraphFont"/>
                  <w:sz w:val="27"/>
                </w:rPr>
              </w:sdtEndPr>
              <w:sdtContent>
                <w:r w:rsidR="00E20FF1" w:rsidRPr="00E20FF1">
                  <w:rPr>
                    <w:rStyle w:val="PlaceholderText"/>
                    <w:rFonts w:cs="Arial"/>
                    <w:b w:val="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20FF1" w:rsidRPr="00E20FF1" w14:paraId="57033AED" w14:textId="77777777" w:rsidTr="00034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27AF0" w14:textId="77777777" w:rsidR="00E20FF1" w:rsidRPr="00E20FF1" w:rsidRDefault="00785B12" w:rsidP="00034A39">
            <w:pPr>
              <w:pStyle w:val="Title"/>
              <w:numPr>
                <w:ilvl w:val="0"/>
                <w:numId w:val="4"/>
              </w:numPr>
              <w:rPr>
                <w:rStyle w:val="PITopofformfields"/>
                <w:rFonts w:ascii="Arial" w:hAnsi="Arial" w:cs="Arial"/>
                <w:lang w:val="en-CA"/>
              </w:rPr>
            </w:pPr>
            <w:sdt>
              <w:sdtPr>
                <w:rPr>
                  <w:rStyle w:val="PITopofformfields"/>
                  <w:rFonts w:ascii="Arial" w:hAnsi="Arial" w:cs="Arial"/>
                  <w:lang w:val="en-CA"/>
                </w:rPr>
                <w:id w:val="-336464053"/>
                <w:placeholder>
                  <w:docPart w:val="05793B12467A4CB8A6ED09B481BD98F7"/>
                </w:placeholder>
                <w:showingPlcHdr/>
                <w:text/>
              </w:sdtPr>
              <w:sdtEndPr>
                <w:rPr>
                  <w:rStyle w:val="DefaultParagraphFont"/>
                  <w:sz w:val="27"/>
                </w:rPr>
              </w:sdtEndPr>
              <w:sdtContent>
                <w:r w:rsidR="00E20FF1" w:rsidRPr="00E20FF1">
                  <w:rPr>
                    <w:rStyle w:val="PlaceholderText"/>
                    <w:rFonts w:cs="Arial"/>
                    <w:b w:val="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14:paraId="31F88BF6" w14:textId="77777777" w:rsidR="00E20FF1" w:rsidRPr="004A54A7" w:rsidRDefault="00E20FF1" w:rsidP="002D2D51">
      <w:pPr>
        <w:jc w:val="right"/>
      </w:pPr>
    </w:p>
    <w:tbl>
      <w:tblPr>
        <w:tblW w:w="11074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064"/>
        <w:gridCol w:w="3240"/>
        <w:gridCol w:w="4763"/>
        <w:gridCol w:w="7"/>
      </w:tblGrid>
      <w:tr w:rsidR="0057276C" w:rsidRPr="00380DCC" w14:paraId="4B77536B" w14:textId="77777777" w:rsidTr="0065102C">
        <w:trPr>
          <w:cantSplit/>
          <w:tblHeader/>
        </w:trPr>
        <w:tc>
          <w:tcPr>
            <w:tcW w:w="11074" w:type="dxa"/>
            <w:gridSpan w:val="4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71E2B7E" w14:textId="77777777" w:rsidR="0057276C" w:rsidRDefault="0057276C" w:rsidP="00854B83">
            <w:pPr>
              <w:keepNext/>
              <w:spacing w:before="60" w:after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RELATIONSHIPS/CONTACTS</w:t>
            </w:r>
            <w:r>
              <w:rPr>
                <w:rFonts w:ascii="Arial" w:hAnsi="Arial" w:cs="Arial"/>
                <w:b/>
                <w:sz w:val="18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</w:rPr>
              <w:t xml:space="preserve">Identify internal and/or external clients, partners and stakeholders with whom </w:t>
            </w:r>
            <w:r w:rsidR="007338B4">
              <w:rPr>
                <w:rFonts w:ascii="Arial" w:hAnsi="Arial" w:cs="Arial"/>
                <w:bCs/>
                <w:sz w:val="18"/>
              </w:rPr>
              <w:t xml:space="preserve">this </w:t>
            </w:r>
            <w:r>
              <w:rPr>
                <w:rFonts w:ascii="Arial" w:hAnsi="Arial" w:cs="Arial"/>
                <w:bCs/>
                <w:sz w:val="18"/>
              </w:rPr>
              <w:t xml:space="preserve">position </w:t>
            </w:r>
            <w:r w:rsidR="00E20FF1">
              <w:rPr>
                <w:rFonts w:ascii="Arial" w:hAnsi="Arial" w:cs="Arial"/>
                <w:bCs/>
                <w:sz w:val="18"/>
              </w:rPr>
              <w:t>communicates. Indicate</w:t>
            </w:r>
            <w:r>
              <w:rPr>
                <w:rFonts w:ascii="Arial" w:hAnsi="Arial" w:cs="Arial"/>
                <w:bCs/>
                <w:sz w:val="18"/>
              </w:rPr>
              <w:t xml:space="preserve"> the frequency, purpose and nature of the contact </w:t>
            </w:r>
          </w:p>
        </w:tc>
      </w:tr>
      <w:tr w:rsidR="004A54A7" w:rsidRPr="004A54A7" w14:paraId="2009B074" w14:textId="77777777" w:rsidTr="0065102C">
        <w:tblPrEx>
          <w:tblCellMar>
            <w:top w:w="29" w:type="dxa"/>
            <w:bottom w:w="29" w:type="dxa"/>
          </w:tblCellMar>
        </w:tblPrEx>
        <w:trPr>
          <w:gridAfter w:val="1"/>
          <w:wAfter w:w="7" w:type="dxa"/>
          <w:cantSplit/>
          <w:tblHeader/>
        </w:trPr>
        <w:tc>
          <w:tcPr>
            <w:tcW w:w="306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BC8171F" w14:textId="77777777" w:rsidR="004A54A7" w:rsidRDefault="004A54A7" w:rsidP="0065102C">
            <w:pPr>
              <w:pStyle w:val="CommentText"/>
              <w:keepNext/>
              <w:jc w:val="center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>Clients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62BE5A5" w14:textId="77777777" w:rsidR="004A54A7" w:rsidRDefault="004A54A7" w:rsidP="0065102C">
            <w:pPr>
              <w:pStyle w:val="CommentText"/>
              <w:keepNext/>
              <w:jc w:val="center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>Frequency</w:t>
            </w:r>
          </w:p>
        </w:tc>
        <w:tc>
          <w:tcPr>
            <w:tcW w:w="476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D159533" w14:textId="77777777" w:rsidR="004A54A7" w:rsidRDefault="004A54A7" w:rsidP="0065102C">
            <w:pPr>
              <w:pStyle w:val="CommentText"/>
              <w:keepNext/>
              <w:jc w:val="center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>Nature and Purpose of Contact</w:t>
            </w:r>
          </w:p>
        </w:tc>
      </w:tr>
      <w:tr w:rsidR="004A54A7" w:rsidRPr="004A54A7" w14:paraId="42451DB2" w14:textId="77777777" w:rsidTr="0065102C">
        <w:tblPrEx>
          <w:tblCellMar>
            <w:top w:w="29" w:type="dxa"/>
            <w:bottom w:w="29" w:type="dxa"/>
          </w:tblCellMar>
        </w:tblPrEx>
        <w:trPr>
          <w:gridAfter w:val="1"/>
          <w:wAfter w:w="7" w:type="dxa"/>
        </w:trPr>
        <w:tc>
          <w:tcPr>
            <w:tcW w:w="3064" w:type="dxa"/>
            <w:tcBorders>
              <w:bottom w:val="nil"/>
            </w:tcBorders>
          </w:tcPr>
          <w:p w14:paraId="2EC30D56" w14:textId="77777777" w:rsidR="004A54A7" w:rsidRDefault="004A54A7" w:rsidP="0057276C">
            <w:pPr>
              <w:pStyle w:val="CommentText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>Internal</w:t>
            </w:r>
          </w:p>
          <w:p w14:paraId="0BE362C1" w14:textId="77777777" w:rsidR="0065102C" w:rsidRDefault="0065102C" w:rsidP="00AD4F93">
            <w:pPr>
              <w:pStyle w:val="CommentText"/>
              <w:numPr>
                <w:ilvl w:val="0"/>
                <w:numId w:val="6"/>
              </w:numPr>
              <w:rPr>
                <w:rFonts w:ascii="Helvetica" w:hAnsi="Helvetica" w:cs="Arial"/>
                <w:sz w:val="16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2D5036AB" w14:textId="77777777" w:rsidR="0065102C" w:rsidRPr="00FC619F" w:rsidRDefault="00785B12" w:rsidP="00AA3CAC">
            <w:pPr>
              <w:pStyle w:val="CommentText"/>
              <w:spacing w:before="60"/>
              <w:rPr>
                <w:rFonts w:ascii="Arial" w:hAnsi="Arial" w:cs="Arial"/>
                <w:sz w:val="16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954447099"/>
                <w:placeholder>
                  <w:docPart w:val="24C7E7E7D4BE44E4924DC1E7AAEA9AEE"/>
                </w:placeholder>
                <w:showingPlcHdr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="00AA6D01" w:rsidRPr="00FC619F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4763" w:type="dxa"/>
            <w:tcBorders>
              <w:bottom w:val="nil"/>
            </w:tcBorders>
          </w:tcPr>
          <w:p w14:paraId="794E0C91" w14:textId="77777777" w:rsidR="0065102C" w:rsidRPr="00FC619F" w:rsidRDefault="00785B12" w:rsidP="00AD4F93">
            <w:pPr>
              <w:pStyle w:val="CommentText"/>
              <w:spacing w:before="60"/>
              <w:rPr>
                <w:rFonts w:ascii="Arial" w:hAnsi="Arial" w:cs="Arial"/>
                <w:sz w:val="16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1335647712"/>
                <w:placeholder>
                  <w:docPart w:val="9E6168C9D4EF4437BA30D4AA7B315C78"/>
                </w:placeholder>
                <w:showingPlcHdr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="00AD4F93" w:rsidRPr="00FC619F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693EFF" w:rsidRPr="004A54A7" w14:paraId="472823E9" w14:textId="77777777" w:rsidTr="0065102C">
        <w:tblPrEx>
          <w:tblCellMar>
            <w:top w:w="29" w:type="dxa"/>
            <w:bottom w:w="29" w:type="dxa"/>
          </w:tblCellMar>
        </w:tblPrEx>
        <w:trPr>
          <w:gridAfter w:val="1"/>
          <w:wAfter w:w="7" w:type="dxa"/>
        </w:trPr>
        <w:tc>
          <w:tcPr>
            <w:tcW w:w="3064" w:type="dxa"/>
            <w:tcBorders>
              <w:top w:val="single" w:sz="4" w:space="0" w:color="999999"/>
            </w:tcBorders>
          </w:tcPr>
          <w:p w14:paraId="70911BCA" w14:textId="77777777" w:rsidR="00693EFF" w:rsidRDefault="00693EFF" w:rsidP="00693EFF">
            <w:pPr>
              <w:pStyle w:val="CommentText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>External</w:t>
            </w:r>
          </w:p>
          <w:p w14:paraId="09E40454" w14:textId="77777777" w:rsidR="00EE70E6" w:rsidRDefault="00EE70E6" w:rsidP="00EE70E6">
            <w:pPr>
              <w:pStyle w:val="CommentText"/>
              <w:numPr>
                <w:ilvl w:val="0"/>
                <w:numId w:val="6"/>
              </w:numPr>
              <w:rPr>
                <w:rFonts w:ascii="Helvetica" w:hAnsi="Helvetica" w:cs="Arial"/>
                <w:sz w:val="16"/>
              </w:rPr>
            </w:pPr>
          </w:p>
          <w:p w14:paraId="0B86CC62" w14:textId="77777777" w:rsidR="00693EFF" w:rsidRDefault="00693EFF" w:rsidP="0057276C">
            <w:pPr>
              <w:pStyle w:val="CommentText"/>
              <w:rPr>
                <w:rFonts w:ascii="Helvetica" w:hAnsi="Helvetica" w:cs="Arial"/>
                <w:sz w:val="16"/>
              </w:rPr>
            </w:pPr>
          </w:p>
          <w:p w14:paraId="4D5B721D" w14:textId="77777777" w:rsidR="009B5DF7" w:rsidRDefault="009B5DF7" w:rsidP="0057276C">
            <w:pPr>
              <w:pStyle w:val="CommentText"/>
              <w:rPr>
                <w:rFonts w:ascii="Helvetica" w:hAnsi="Helvetica" w:cs="Arial"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999999"/>
            </w:tcBorders>
          </w:tcPr>
          <w:p w14:paraId="4835AA50" w14:textId="77777777" w:rsidR="0065102C" w:rsidRPr="00FC619F" w:rsidRDefault="00785B12" w:rsidP="00AA3CAC">
            <w:pPr>
              <w:pStyle w:val="CommentText"/>
              <w:spacing w:before="60"/>
              <w:rPr>
                <w:rFonts w:ascii="Arial" w:hAnsi="Arial" w:cs="Arial"/>
                <w:sz w:val="16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1901409071"/>
                <w:placeholder>
                  <w:docPart w:val="CD9C066FA02E4498939561210C59EB72"/>
                </w:placeholder>
                <w:showingPlcHdr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="00AA6D01" w:rsidRPr="00FC619F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4763" w:type="dxa"/>
            <w:tcBorders>
              <w:top w:val="single" w:sz="4" w:space="0" w:color="999999"/>
            </w:tcBorders>
          </w:tcPr>
          <w:p w14:paraId="4DD3887E" w14:textId="77777777" w:rsidR="0065102C" w:rsidRPr="00FC619F" w:rsidRDefault="00785B12" w:rsidP="00AD4F93">
            <w:pPr>
              <w:pStyle w:val="CommentText"/>
              <w:spacing w:before="60"/>
              <w:rPr>
                <w:rFonts w:ascii="Arial" w:hAnsi="Arial" w:cs="Arial"/>
                <w:sz w:val="16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-1643193758"/>
                <w:placeholder>
                  <w:docPart w:val="F736C01A53A74FDFB9BFBBA4782AA890"/>
                </w:placeholder>
                <w:showingPlcHdr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="00AD4F93" w:rsidRPr="00FC619F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14:paraId="69F68F30" w14:textId="77777777" w:rsidR="0057276C" w:rsidRPr="004A54A7" w:rsidRDefault="0057276C" w:rsidP="002D2D51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57276C" w:rsidRPr="00380DCC" w14:paraId="5960D67A" w14:textId="77777777" w:rsidTr="00FC619F">
        <w:trPr>
          <w:cantSplit/>
          <w:tblHeader/>
        </w:trPr>
        <w:tc>
          <w:tcPr>
            <w:tcW w:w="1107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2E013B5" w14:textId="77777777" w:rsidR="0057276C" w:rsidRDefault="0057276C" w:rsidP="00A00024">
            <w:pPr>
              <w:keepNext/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IMPACT AND SCOPE</w:t>
            </w:r>
            <w:r>
              <w:rPr>
                <w:rFonts w:ascii="Arial" w:hAnsi="Arial" w:cs="Arial"/>
                <w:b/>
                <w:sz w:val="18"/>
              </w:rPr>
              <w:t xml:space="preserve">:  </w:t>
            </w:r>
            <w:r>
              <w:rPr>
                <w:rFonts w:ascii="Arial" w:hAnsi="Arial" w:cs="Arial"/>
                <w:bCs/>
                <w:sz w:val="18"/>
              </w:rPr>
              <w:t xml:space="preserve">Identify how the position directly affects </w:t>
            </w:r>
            <w:r w:rsidR="00A00024">
              <w:rPr>
                <w:rFonts w:ascii="Arial" w:hAnsi="Arial" w:cs="Arial"/>
                <w:bCs/>
                <w:sz w:val="18"/>
              </w:rPr>
              <w:t xml:space="preserve">organizational </w:t>
            </w:r>
            <w:r>
              <w:rPr>
                <w:rFonts w:ascii="Arial" w:hAnsi="Arial" w:cs="Arial"/>
                <w:bCs/>
                <w:sz w:val="18"/>
              </w:rPr>
              <w:t>results and the extent to which stakeholders are affe</w:t>
            </w:r>
            <w:r w:rsidR="007767AF">
              <w:rPr>
                <w:rFonts w:ascii="Arial" w:hAnsi="Arial" w:cs="Arial"/>
                <w:bCs/>
                <w:sz w:val="18"/>
              </w:rPr>
              <w:t>cted by those results</w:t>
            </w:r>
            <w:r>
              <w:rPr>
                <w:rFonts w:ascii="Arial" w:hAnsi="Arial" w:cs="Arial"/>
                <w:bCs/>
                <w:sz w:val="18"/>
              </w:rPr>
              <w:t xml:space="preserve">.  </w:t>
            </w:r>
            <w:r w:rsidR="00AA6D01">
              <w:rPr>
                <w:rFonts w:ascii="Arial" w:hAnsi="Arial" w:cs="Arial"/>
                <w:bCs/>
                <w:sz w:val="18"/>
              </w:rPr>
              <w:t xml:space="preserve">  </w:t>
            </w:r>
            <w:r w:rsidR="00854B83">
              <w:rPr>
                <w:rFonts w:ascii="Arial" w:hAnsi="Arial" w:cs="Arial"/>
                <w:bCs/>
                <w:sz w:val="18"/>
              </w:rPr>
              <w:t>Include the nature and number of any positions supervised</w:t>
            </w:r>
            <w:r w:rsidR="00A00024">
              <w:rPr>
                <w:rFonts w:ascii="Arial" w:hAnsi="Arial" w:cs="Arial"/>
                <w:bCs/>
                <w:sz w:val="18"/>
              </w:rPr>
              <w:t>,</w:t>
            </w:r>
            <w:r w:rsidR="00854B83">
              <w:rPr>
                <w:rFonts w:ascii="Arial" w:hAnsi="Arial" w:cs="Arial"/>
                <w:bCs/>
                <w:sz w:val="18"/>
              </w:rPr>
              <w:t xml:space="preserve"> the size of the budget for </w:t>
            </w:r>
            <w:r w:rsidR="00A00024">
              <w:rPr>
                <w:rFonts w:ascii="Arial" w:hAnsi="Arial" w:cs="Arial"/>
                <w:bCs/>
                <w:sz w:val="18"/>
              </w:rPr>
              <w:t>which</w:t>
            </w:r>
            <w:r w:rsidR="00854B83">
              <w:rPr>
                <w:rFonts w:ascii="Arial" w:hAnsi="Arial" w:cs="Arial"/>
                <w:bCs/>
                <w:sz w:val="18"/>
              </w:rPr>
              <w:t xml:space="preserve"> the incumbent is responsible,</w:t>
            </w:r>
            <w:r w:rsidR="00A00024">
              <w:rPr>
                <w:rFonts w:ascii="Arial" w:hAnsi="Arial" w:cs="Arial"/>
                <w:bCs/>
                <w:sz w:val="18"/>
              </w:rPr>
              <w:t xml:space="preserve"> and impact of decisions</w:t>
            </w:r>
            <w:r w:rsidR="00854B83">
              <w:rPr>
                <w:rFonts w:ascii="Arial" w:hAnsi="Arial" w:cs="Arial"/>
                <w:bCs/>
                <w:sz w:val="18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57276C" w:rsidRPr="00380DCC" w14:paraId="6AFB44FA" w14:textId="77777777" w:rsidTr="00FC619F">
        <w:trPr>
          <w:trHeight w:val="720"/>
        </w:trPr>
        <w:tc>
          <w:tcPr>
            <w:tcW w:w="11070" w:type="dxa"/>
            <w:tcBorders>
              <w:bottom w:val="single" w:sz="4" w:space="0" w:color="auto"/>
            </w:tcBorders>
          </w:tcPr>
          <w:p w14:paraId="7310EA59" w14:textId="77777777" w:rsidR="0057276C" w:rsidRPr="00FC619F" w:rsidRDefault="00785B12" w:rsidP="00FC619F">
            <w:pPr>
              <w:tabs>
                <w:tab w:val="center" w:pos="5427"/>
              </w:tabs>
              <w:spacing w:before="60"/>
              <w:rPr>
                <w:rFonts w:ascii="Arial" w:hAnsi="Arial" w:cs="Arial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-1559168919"/>
                <w:placeholder>
                  <w:docPart w:val="D2097CAEC4EB490A8D94FB387670E00B"/>
                </w:placeholder>
                <w:showingPlcHdr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="00FC619F" w:rsidRPr="00FC619F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14:paraId="44921358" w14:textId="77777777" w:rsidR="0057276C" w:rsidRPr="004A54A7" w:rsidRDefault="0057276C" w:rsidP="002D2D51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57276C" w:rsidRPr="00380DCC" w14:paraId="2EEDED02" w14:textId="77777777">
        <w:trPr>
          <w:cantSplit/>
          <w:tblHeader/>
        </w:trPr>
        <w:tc>
          <w:tcPr>
            <w:tcW w:w="11070" w:type="dxa"/>
            <w:shd w:val="pct12" w:color="auto" w:fill="auto"/>
            <w:vAlign w:val="center"/>
          </w:tcPr>
          <w:p w14:paraId="32FCFFCB" w14:textId="77777777" w:rsidR="0057276C" w:rsidRDefault="0057276C" w:rsidP="00A00024">
            <w:pPr>
              <w:keepNext/>
              <w:spacing w:before="60" w:after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CHANGES SINCE LAST REVIEW</w:t>
            </w:r>
            <w:r w:rsidR="000D29FA">
              <w:rPr>
                <w:rFonts w:ascii="Arial" w:hAnsi="Arial" w:cs="Arial"/>
                <w:b/>
                <w:sz w:val="20"/>
              </w:rPr>
              <w:t xml:space="preserve"> (existing positions only)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25588F">
              <w:rPr>
                <w:rFonts w:ascii="Arial" w:hAnsi="Arial" w:cs="Arial"/>
                <w:bCs/>
                <w:sz w:val="18"/>
              </w:rPr>
              <w:t>Identify</w:t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 w:rsidR="00A00024">
              <w:rPr>
                <w:rFonts w:ascii="Arial" w:hAnsi="Arial" w:cs="Arial"/>
                <w:bCs/>
                <w:sz w:val="18"/>
              </w:rPr>
              <w:t xml:space="preserve">the </w:t>
            </w:r>
            <w:r>
              <w:rPr>
                <w:rFonts w:ascii="Arial" w:hAnsi="Arial" w:cs="Arial"/>
                <w:bCs/>
                <w:sz w:val="18"/>
              </w:rPr>
              <w:t>significant changes</w:t>
            </w:r>
            <w:r w:rsidR="0025588F">
              <w:rPr>
                <w:rFonts w:ascii="Arial" w:hAnsi="Arial" w:cs="Arial"/>
                <w:bCs/>
                <w:sz w:val="18"/>
              </w:rPr>
              <w:t xml:space="preserve"> to </w:t>
            </w:r>
            <w:r w:rsidR="007338B4">
              <w:rPr>
                <w:rFonts w:ascii="Arial" w:hAnsi="Arial" w:cs="Arial"/>
                <w:bCs/>
                <w:sz w:val="18"/>
              </w:rPr>
              <w:t xml:space="preserve">the </w:t>
            </w:r>
            <w:r w:rsidR="0025588F">
              <w:rPr>
                <w:rFonts w:ascii="Arial" w:hAnsi="Arial" w:cs="Arial"/>
                <w:bCs/>
                <w:sz w:val="18"/>
              </w:rPr>
              <w:t>position since the last review</w:t>
            </w:r>
            <w:r>
              <w:rPr>
                <w:rFonts w:ascii="Arial" w:hAnsi="Arial" w:cs="Arial"/>
                <w:bCs/>
                <w:sz w:val="18"/>
              </w:rPr>
              <w:t>.</w:t>
            </w:r>
          </w:p>
        </w:tc>
      </w:tr>
      <w:tr w:rsidR="0057276C" w:rsidRPr="00380DCC" w14:paraId="337B5033" w14:textId="77777777" w:rsidTr="004A54A7">
        <w:trPr>
          <w:trHeight w:val="720"/>
        </w:trPr>
        <w:tc>
          <w:tcPr>
            <w:tcW w:w="11070" w:type="dxa"/>
          </w:tcPr>
          <w:p w14:paraId="78AA2C88" w14:textId="77777777" w:rsidR="0057276C" w:rsidRPr="00FC619F" w:rsidRDefault="00785B12" w:rsidP="00AA3CAC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-188140374"/>
                <w:placeholder>
                  <w:docPart w:val="A44F7B7B246E428D8FEE981B6B43AD54"/>
                </w:placeholder>
                <w:showingPlcHdr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="00AA6D01" w:rsidRPr="00FC619F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14:paraId="1CC0727F" w14:textId="77777777" w:rsidR="00AA6D01" w:rsidRDefault="00AA6D01" w:rsidP="002D2D51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A06494" w14:paraId="61EFDB5A" w14:textId="77777777" w:rsidTr="00034A39">
        <w:trPr>
          <w:cantSplit/>
          <w:tblHeader/>
        </w:trPr>
        <w:tc>
          <w:tcPr>
            <w:tcW w:w="11070" w:type="dxa"/>
            <w:shd w:val="pct12" w:color="auto" w:fill="auto"/>
            <w:vAlign w:val="center"/>
          </w:tcPr>
          <w:p w14:paraId="1DF52DEF" w14:textId="77777777" w:rsidR="00A06494" w:rsidRDefault="00A06494">
            <w:pPr>
              <w:keepNext/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KNOWLEDGE/EXPERIENCE:</w:t>
            </w:r>
            <w:r>
              <w:rPr>
                <w:rFonts w:ascii="Arial" w:hAnsi="Arial" w:cs="Arial"/>
                <w:sz w:val="18"/>
              </w:rPr>
              <w:t xml:space="preserve"> List </w:t>
            </w:r>
            <w:r w:rsidRPr="006045D8">
              <w:rPr>
                <w:rFonts w:ascii="Arial" w:hAnsi="Arial" w:cs="Arial"/>
                <w:b/>
                <w:sz w:val="18"/>
              </w:rPr>
              <w:t>required</w:t>
            </w:r>
            <w:r>
              <w:rPr>
                <w:rFonts w:ascii="Arial" w:hAnsi="Arial" w:cs="Arial"/>
                <w:sz w:val="18"/>
              </w:rPr>
              <w:t xml:space="preserve"> diplomas and degrees and identify the most important knowledge factors, including knowledge about practical procedures</w:t>
            </w:r>
            <w:r w:rsidR="00FC619F">
              <w:rPr>
                <w:rFonts w:ascii="Arial" w:hAnsi="Arial" w:cs="Arial"/>
                <w:sz w:val="18"/>
              </w:rPr>
              <w:t xml:space="preserve"> and</w:t>
            </w:r>
            <w:r>
              <w:rPr>
                <w:rFonts w:ascii="Arial" w:hAnsi="Arial" w:cs="Arial"/>
                <w:sz w:val="18"/>
              </w:rPr>
              <w:t xml:space="preserve"> specialized techniques. Detail specific training </w:t>
            </w:r>
            <w:r w:rsidR="003F2494">
              <w:rPr>
                <w:rFonts w:ascii="Arial" w:hAnsi="Arial" w:cs="Arial"/>
                <w:sz w:val="18"/>
              </w:rPr>
              <w:t xml:space="preserve">only </w:t>
            </w:r>
            <w:r>
              <w:rPr>
                <w:rFonts w:ascii="Arial" w:hAnsi="Arial" w:cs="Arial"/>
                <w:sz w:val="18"/>
              </w:rPr>
              <w:t xml:space="preserve">if there is an </w:t>
            </w:r>
            <w:r w:rsidRPr="006045D8">
              <w:rPr>
                <w:rFonts w:ascii="Arial" w:hAnsi="Arial" w:cs="Arial"/>
                <w:b/>
                <w:sz w:val="18"/>
              </w:rPr>
              <w:t>occupational certification/registration requirement</w:t>
            </w:r>
            <w:r>
              <w:rPr>
                <w:rFonts w:ascii="Arial" w:hAnsi="Arial" w:cs="Arial"/>
                <w:sz w:val="18"/>
              </w:rPr>
              <w:t xml:space="preserve"> for the position. Specify the level of post-secondary education and experience required for the position, rather than what is preferred or what the incumbent has.</w:t>
            </w:r>
          </w:p>
        </w:tc>
      </w:tr>
      <w:tr w:rsidR="00A06494" w14:paraId="3BD7662D" w14:textId="77777777" w:rsidTr="00034A39">
        <w:trPr>
          <w:trHeight w:val="720"/>
        </w:trPr>
        <w:tc>
          <w:tcPr>
            <w:tcW w:w="11070" w:type="dxa"/>
          </w:tcPr>
          <w:p w14:paraId="49BEE802" w14:textId="77777777" w:rsidR="00A06494" w:rsidRPr="00FC619F" w:rsidRDefault="00785B12" w:rsidP="00034A39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924839610"/>
                <w:placeholder>
                  <w:docPart w:val="C106A15E67AD48B3A4A0210757FBD0FD"/>
                </w:placeholder>
                <w:showingPlcHdr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="00FC619F" w:rsidRPr="00FC619F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14:paraId="517790D5" w14:textId="77777777" w:rsidR="00A06494" w:rsidRDefault="00A06494" w:rsidP="002D2D51">
      <w:pPr>
        <w:jc w:val="right"/>
      </w:pP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57276C" w:rsidRPr="00CA54F1" w14:paraId="4BE395B9" w14:textId="77777777" w:rsidTr="00A06494">
        <w:trPr>
          <w:cantSplit/>
        </w:trPr>
        <w:tc>
          <w:tcPr>
            <w:tcW w:w="11070" w:type="dxa"/>
            <w:shd w:val="pct12" w:color="auto" w:fill="auto"/>
            <w:vAlign w:val="center"/>
          </w:tcPr>
          <w:p w14:paraId="72FC15F7" w14:textId="77777777" w:rsidR="0057276C" w:rsidRDefault="0057276C" w:rsidP="0085695E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ORGANIZATION CHART</w:t>
            </w:r>
            <w:r>
              <w:rPr>
                <w:rFonts w:ascii="Arial" w:hAnsi="Arial" w:cs="Arial"/>
                <w:b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85695E">
              <w:rPr>
                <w:rFonts w:ascii="Arial" w:hAnsi="Arial" w:cs="Arial"/>
                <w:sz w:val="18"/>
              </w:rPr>
              <w:t>Attach a current organization chart that includes supervisor, peers, and staff.  I</w:t>
            </w:r>
            <w:r w:rsidR="00AA6D01">
              <w:rPr>
                <w:rFonts w:ascii="Arial" w:hAnsi="Arial" w:cs="Arial"/>
                <w:sz w:val="18"/>
              </w:rPr>
              <w:t>nclude this as a separate attachment or paste</w:t>
            </w:r>
            <w:r w:rsidR="0085695E">
              <w:rPr>
                <w:rFonts w:ascii="Arial" w:hAnsi="Arial" w:cs="Arial"/>
                <w:sz w:val="18"/>
              </w:rPr>
              <w:t xml:space="preserve"> </w:t>
            </w:r>
            <w:r w:rsidR="00A06494">
              <w:rPr>
                <w:rFonts w:ascii="Arial" w:hAnsi="Arial" w:cs="Arial"/>
                <w:sz w:val="18"/>
              </w:rPr>
              <w:t>it below</w:t>
            </w:r>
            <w:r w:rsidR="00AA6D01">
              <w:rPr>
                <w:rFonts w:ascii="Arial" w:hAnsi="Arial" w:cs="Arial"/>
                <w:sz w:val="18"/>
              </w:rPr>
              <w:t>.</w:t>
            </w:r>
          </w:p>
        </w:tc>
      </w:tr>
    </w:tbl>
    <w:p w14:paraId="74F3B0BF" w14:textId="77777777" w:rsidR="00AA6D01" w:rsidRDefault="00AA6D01" w:rsidP="003B4CA7">
      <w:pPr>
        <w:pStyle w:val="Heading2"/>
        <w:spacing w:before="240" w:after="120"/>
        <w:rPr>
          <w:rFonts w:ascii="Arial" w:hAnsi="Arial" w:cs="Arial"/>
        </w:rPr>
      </w:pPr>
    </w:p>
    <w:p w14:paraId="43D087B9" w14:textId="77777777" w:rsidR="003F2494" w:rsidRDefault="003F2494">
      <w:pPr>
        <w:rPr>
          <w:rFonts w:ascii="Arial" w:hAnsi="Arial" w:cs="Arial"/>
          <w:sz w:val="28"/>
          <w:szCs w:val="28"/>
        </w:rPr>
      </w:pPr>
    </w:p>
    <w:p w14:paraId="31F39342" w14:textId="77777777" w:rsidR="00B145B6" w:rsidRDefault="00B145B6">
      <w:pPr>
        <w:rPr>
          <w:rFonts w:ascii="Arial" w:hAnsi="Arial" w:cs="Arial"/>
          <w:sz w:val="28"/>
          <w:szCs w:val="28"/>
        </w:rPr>
      </w:pPr>
    </w:p>
    <w:p w14:paraId="686516A7" w14:textId="77777777" w:rsidR="00B145B6" w:rsidRDefault="00B145B6">
      <w:pPr>
        <w:rPr>
          <w:rFonts w:ascii="Arial" w:hAnsi="Arial" w:cs="Arial"/>
          <w:sz w:val="28"/>
          <w:szCs w:val="28"/>
        </w:rPr>
      </w:pPr>
    </w:p>
    <w:p w14:paraId="0922F00B" w14:textId="77777777" w:rsidR="00B145B6" w:rsidRDefault="00B145B6">
      <w:pPr>
        <w:rPr>
          <w:rFonts w:ascii="Arial" w:hAnsi="Arial" w:cs="Arial"/>
          <w:sz w:val="28"/>
          <w:szCs w:val="28"/>
        </w:rPr>
      </w:pPr>
    </w:p>
    <w:p w14:paraId="1C5F94A3" w14:textId="77777777" w:rsidR="00B145B6" w:rsidRDefault="00B145B6">
      <w:pPr>
        <w:rPr>
          <w:rFonts w:ascii="Arial" w:hAnsi="Arial" w:cs="Arial"/>
          <w:sz w:val="28"/>
          <w:szCs w:val="28"/>
        </w:rPr>
      </w:pPr>
    </w:p>
    <w:p w14:paraId="19D6055D" w14:textId="77777777" w:rsidR="00B145B6" w:rsidRDefault="00B145B6">
      <w:pPr>
        <w:rPr>
          <w:rFonts w:ascii="Arial" w:hAnsi="Arial" w:cs="Arial"/>
          <w:sz w:val="28"/>
          <w:szCs w:val="28"/>
        </w:rPr>
      </w:pPr>
    </w:p>
    <w:p w14:paraId="42987396" w14:textId="77777777" w:rsidR="00B145B6" w:rsidRDefault="00B145B6">
      <w:pPr>
        <w:rPr>
          <w:rFonts w:ascii="Arial" w:hAnsi="Arial" w:cs="Arial"/>
          <w:sz w:val="28"/>
          <w:szCs w:val="28"/>
        </w:rPr>
      </w:pPr>
    </w:p>
    <w:p w14:paraId="6D97212C" w14:textId="77777777" w:rsidR="00B145B6" w:rsidRDefault="00B145B6">
      <w:pPr>
        <w:rPr>
          <w:rFonts w:ascii="Arial" w:hAnsi="Arial" w:cs="Arial"/>
          <w:sz w:val="28"/>
          <w:szCs w:val="28"/>
        </w:rPr>
      </w:pPr>
    </w:p>
    <w:p w14:paraId="59E09376" w14:textId="77777777" w:rsidR="00B145B6" w:rsidRDefault="00B145B6">
      <w:pPr>
        <w:rPr>
          <w:rFonts w:ascii="Arial" w:hAnsi="Arial" w:cs="Arial"/>
          <w:sz w:val="28"/>
          <w:szCs w:val="28"/>
        </w:rPr>
      </w:pPr>
    </w:p>
    <w:p w14:paraId="17860716" w14:textId="77777777" w:rsidR="00B145B6" w:rsidRDefault="00B145B6">
      <w:pPr>
        <w:rPr>
          <w:rFonts w:ascii="Arial" w:hAnsi="Arial" w:cs="Arial"/>
          <w:sz w:val="28"/>
          <w:szCs w:val="28"/>
        </w:rPr>
      </w:pPr>
    </w:p>
    <w:p w14:paraId="0BCA9C14" w14:textId="77777777" w:rsidR="00B145B6" w:rsidRDefault="00B145B6">
      <w:pPr>
        <w:rPr>
          <w:rFonts w:ascii="Arial" w:hAnsi="Arial" w:cs="Arial"/>
          <w:sz w:val="28"/>
          <w:szCs w:val="28"/>
        </w:rPr>
      </w:pPr>
    </w:p>
    <w:p w14:paraId="76D270DF" w14:textId="77777777" w:rsidR="00B145B6" w:rsidRDefault="00B145B6">
      <w:pPr>
        <w:rPr>
          <w:rFonts w:ascii="Arial" w:hAnsi="Arial" w:cs="Arial"/>
          <w:sz w:val="28"/>
          <w:szCs w:val="28"/>
        </w:rPr>
      </w:pPr>
    </w:p>
    <w:p w14:paraId="02411167" w14:textId="77777777" w:rsidR="00B145B6" w:rsidRDefault="00B145B6">
      <w:pPr>
        <w:rPr>
          <w:rFonts w:ascii="Arial" w:hAnsi="Arial" w:cs="Arial"/>
          <w:sz w:val="28"/>
          <w:szCs w:val="28"/>
        </w:rPr>
      </w:pPr>
    </w:p>
    <w:p w14:paraId="15454F99" w14:textId="77777777" w:rsidR="00B145B6" w:rsidRDefault="00B145B6">
      <w:pPr>
        <w:rPr>
          <w:rFonts w:ascii="Arial" w:hAnsi="Arial" w:cs="Arial"/>
          <w:sz w:val="28"/>
          <w:szCs w:val="28"/>
        </w:rPr>
      </w:pPr>
    </w:p>
    <w:p w14:paraId="1F0B5663" w14:textId="77777777" w:rsidR="00B145B6" w:rsidRDefault="00B145B6">
      <w:pPr>
        <w:rPr>
          <w:rFonts w:ascii="Arial" w:hAnsi="Arial" w:cs="Arial"/>
          <w:sz w:val="28"/>
          <w:szCs w:val="28"/>
        </w:rPr>
      </w:pPr>
    </w:p>
    <w:p w14:paraId="10FDC81E" w14:textId="77777777" w:rsidR="00B145B6" w:rsidRDefault="00B145B6">
      <w:pPr>
        <w:rPr>
          <w:rFonts w:ascii="Arial" w:hAnsi="Arial" w:cs="Arial"/>
          <w:b/>
          <w:sz w:val="28"/>
          <w:szCs w:val="28"/>
        </w:rPr>
      </w:pPr>
    </w:p>
    <w:p w14:paraId="72F2EA8E" w14:textId="77777777" w:rsidR="0057276C" w:rsidRPr="009F6047" w:rsidRDefault="0057276C" w:rsidP="003B4CA7">
      <w:pPr>
        <w:pStyle w:val="Heading2"/>
        <w:spacing w:before="240" w:after="120"/>
        <w:rPr>
          <w:rFonts w:ascii="Arial" w:hAnsi="Arial" w:cs="Arial"/>
          <w:sz w:val="28"/>
          <w:szCs w:val="28"/>
        </w:rPr>
      </w:pPr>
      <w:r w:rsidRPr="009F6047">
        <w:rPr>
          <w:rFonts w:ascii="Arial" w:hAnsi="Arial" w:cs="Arial"/>
          <w:sz w:val="28"/>
          <w:szCs w:val="28"/>
        </w:rPr>
        <w:t>Signatures</w:t>
      </w:r>
    </w:p>
    <w:p w14:paraId="6C1D4A9C" w14:textId="77777777" w:rsidR="0057276C" w:rsidRDefault="0057276C" w:rsidP="00D13750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signatures below indicate that </w:t>
      </w:r>
      <w:r w:rsidR="00022FD5">
        <w:rPr>
          <w:rFonts w:ascii="Arial" w:hAnsi="Arial" w:cs="Arial"/>
          <w:sz w:val="20"/>
        </w:rPr>
        <w:t>all parties have read and understand the information in this Job Description.</w:t>
      </w:r>
    </w:p>
    <w:p w14:paraId="3AC43AC8" w14:textId="77777777" w:rsidR="00D13750" w:rsidRDefault="00D13750" w:rsidP="00D13750">
      <w:pPr>
        <w:pStyle w:val="BodyText"/>
        <w:jc w:val="right"/>
        <w:rPr>
          <w:rFonts w:ascii="Arial" w:hAnsi="Arial" w:cs="Arial"/>
          <w:sz w:val="20"/>
        </w:rPr>
      </w:pPr>
    </w:p>
    <w:p w14:paraId="150FEB18" w14:textId="77777777" w:rsidR="00D13750" w:rsidRDefault="00D13750" w:rsidP="00D13750">
      <w:pPr>
        <w:pStyle w:val="BodyText"/>
        <w:rPr>
          <w:rFonts w:ascii="Arial" w:hAnsi="Arial" w:cs="Arial"/>
          <w:sz w:val="20"/>
        </w:rPr>
        <w:sectPr w:rsidR="00D13750" w:rsidSect="00D137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864" w:right="576" w:bottom="576" w:left="576" w:header="432" w:footer="288" w:gutter="0"/>
          <w:paperSrc w:first="4"/>
          <w:cols w:space="720"/>
          <w:formProt w:val="0"/>
          <w:titlePg/>
        </w:sectPr>
      </w:pPr>
    </w:p>
    <w:tbl>
      <w:tblPr>
        <w:tblW w:w="11153" w:type="dxa"/>
        <w:tblInd w:w="2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top w:w="29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33"/>
        <w:gridCol w:w="2880"/>
        <w:gridCol w:w="270"/>
        <w:gridCol w:w="3420"/>
        <w:gridCol w:w="252"/>
        <w:gridCol w:w="1998"/>
      </w:tblGrid>
      <w:tr w:rsidR="0057276C" w:rsidRPr="00CA54F1" w14:paraId="5FA48E21" w14:textId="77777777" w:rsidTr="00874C7B">
        <w:trPr>
          <w:cantSplit/>
          <w:trHeight w:hRule="exact" w:val="576"/>
        </w:trPr>
        <w:tc>
          <w:tcPr>
            <w:tcW w:w="2333" w:type="dxa"/>
            <w:vAlign w:val="center"/>
          </w:tcPr>
          <w:p w14:paraId="1EBAA26E" w14:textId="77777777" w:rsidR="0057276C" w:rsidRDefault="00022FD5" w:rsidP="00022FD5">
            <w:pPr>
              <w:pStyle w:val="Heading2"/>
              <w:keepLines w:val="0"/>
              <w:tabs>
                <w:tab w:val="left" w:pos="2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Incumbent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78F61DF7" w14:textId="77777777" w:rsidR="0057276C" w:rsidRPr="008B712A" w:rsidRDefault="0057276C" w:rsidP="003B4CA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270" w:type="dxa"/>
            <w:vAlign w:val="bottom"/>
          </w:tcPr>
          <w:p w14:paraId="14E87BED" w14:textId="77777777" w:rsidR="0057276C" w:rsidRPr="008B712A" w:rsidRDefault="0057276C" w:rsidP="003B4CA7">
            <w:pPr>
              <w:keepNext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35E6FBDB" w14:textId="77777777" w:rsidR="0057276C" w:rsidRPr="008B712A" w:rsidRDefault="0057276C" w:rsidP="003B4CA7">
            <w:pPr>
              <w:keepNext/>
              <w:ind w:left="-558"/>
              <w:rPr>
                <w:rFonts w:ascii="Arial" w:hAnsi="Arial" w:cs="Arial"/>
                <w:sz w:val="16"/>
              </w:rPr>
            </w:pPr>
          </w:p>
        </w:tc>
        <w:tc>
          <w:tcPr>
            <w:tcW w:w="252" w:type="dxa"/>
            <w:vAlign w:val="bottom"/>
          </w:tcPr>
          <w:p w14:paraId="7958C258" w14:textId="77777777" w:rsidR="0057276C" w:rsidRPr="008B712A" w:rsidRDefault="0057276C" w:rsidP="003B4CA7">
            <w:pPr>
              <w:keepNext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vAlign w:val="bottom"/>
          </w:tcPr>
          <w:p w14:paraId="5D24963D" w14:textId="77777777" w:rsidR="0057276C" w:rsidRPr="008B712A" w:rsidRDefault="0057276C" w:rsidP="003B4CA7">
            <w:pPr>
              <w:keepNext/>
              <w:jc w:val="center"/>
              <w:rPr>
                <w:sz w:val="18"/>
              </w:rPr>
            </w:pPr>
          </w:p>
        </w:tc>
      </w:tr>
      <w:tr w:rsidR="003B4CA7" w:rsidRPr="00CA54F1" w14:paraId="6983D0DF" w14:textId="77777777" w:rsidTr="00874C7B">
        <w:trPr>
          <w:cantSplit/>
        </w:trPr>
        <w:tc>
          <w:tcPr>
            <w:tcW w:w="2333" w:type="dxa"/>
          </w:tcPr>
          <w:p w14:paraId="46ED7E60" w14:textId="77777777" w:rsidR="003B4CA7" w:rsidRDefault="003B4CA7" w:rsidP="003B4CA7">
            <w:pPr>
              <w:keepNext/>
              <w:ind w:left="-288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FFFFFF"/>
            </w:tcBorders>
          </w:tcPr>
          <w:p w14:paraId="2016026B" w14:textId="77777777" w:rsidR="003B4CA7" w:rsidRDefault="003B4CA7" w:rsidP="003B4CA7">
            <w:pPr>
              <w:keepNext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Name</w:t>
            </w:r>
          </w:p>
        </w:tc>
        <w:tc>
          <w:tcPr>
            <w:tcW w:w="270" w:type="dxa"/>
            <w:tcBorders>
              <w:bottom w:val="single" w:sz="4" w:space="0" w:color="FFFFFF"/>
            </w:tcBorders>
          </w:tcPr>
          <w:p w14:paraId="076778AC" w14:textId="77777777" w:rsidR="003B4CA7" w:rsidRPr="00EA439F" w:rsidRDefault="003B4CA7" w:rsidP="003B4CA7">
            <w:pPr>
              <w:keepNext/>
              <w:jc w:val="center"/>
              <w:rPr>
                <w:rFonts w:ascii="Arial" w:hAnsi="Arial" w:cs="Arial"/>
                <w:color w:val="FFFFFF"/>
                <w:sz w:val="1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FFFFFF"/>
            </w:tcBorders>
          </w:tcPr>
          <w:p w14:paraId="278D21FF" w14:textId="77777777" w:rsidR="003B4CA7" w:rsidRDefault="003B4CA7" w:rsidP="003B4CA7">
            <w:pPr>
              <w:keepNext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Signature</w:t>
            </w:r>
          </w:p>
        </w:tc>
        <w:tc>
          <w:tcPr>
            <w:tcW w:w="252" w:type="dxa"/>
            <w:tcBorders>
              <w:bottom w:val="single" w:sz="4" w:space="0" w:color="FFFFFF"/>
            </w:tcBorders>
          </w:tcPr>
          <w:p w14:paraId="6C5E005C" w14:textId="77777777" w:rsidR="003B4CA7" w:rsidRPr="00EA439F" w:rsidRDefault="003B4CA7" w:rsidP="003B4CA7">
            <w:pPr>
              <w:keepNext/>
              <w:jc w:val="center"/>
              <w:rPr>
                <w:rFonts w:ascii="Arial" w:hAnsi="Arial" w:cs="Arial"/>
                <w:color w:val="FFFFFF"/>
                <w:sz w:val="14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FFFFFF"/>
            </w:tcBorders>
          </w:tcPr>
          <w:p w14:paraId="6D40C99F" w14:textId="77777777" w:rsidR="003B4CA7" w:rsidRDefault="003B4CA7" w:rsidP="003B4CA7">
            <w:pPr>
              <w:keepNext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Date</w:t>
            </w:r>
          </w:p>
        </w:tc>
      </w:tr>
      <w:tr w:rsidR="00114DAD" w:rsidRPr="00CA54F1" w14:paraId="0FCBE14F" w14:textId="77777777" w:rsidTr="00874C7B">
        <w:trPr>
          <w:cantSplit/>
          <w:trHeight w:hRule="exact" w:val="576"/>
        </w:trPr>
        <w:tc>
          <w:tcPr>
            <w:tcW w:w="233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00F0DB73" w14:textId="77777777" w:rsidR="00114DAD" w:rsidRPr="00114DAD" w:rsidRDefault="00022FD5" w:rsidP="007338B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Manager</w:t>
            </w:r>
            <w:r w:rsidR="007338B4">
              <w:rPr>
                <w:rFonts w:ascii="Arial" w:hAnsi="Arial" w:cs="Arial"/>
                <w:b/>
                <w:sz w:val="20"/>
              </w:rPr>
              <w:t xml:space="preserve"> (if applicable)</w:t>
            </w:r>
          </w:p>
        </w:tc>
        <w:tc>
          <w:tcPr>
            <w:tcW w:w="2880" w:type="dxa"/>
            <w:tcBorders>
              <w:top w:val="single" w:sz="4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14:paraId="331F757D" w14:textId="77777777" w:rsidR="00114DAD" w:rsidRPr="008B712A" w:rsidRDefault="00114DAD" w:rsidP="00114DAD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14:paraId="58EB046B" w14:textId="77777777" w:rsidR="00114DAD" w:rsidRPr="008B712A" w:rsidRDefault="00114DAD" w:rsidP="00114DAD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14:paraId="4B155134" w14:textId="77777777" w:rsidR="00114DAD" w:rsidRPr="008B712A" w:rsidRDefault="00114DAD" w:rsidP="00114DAD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14:paraId="0BD90F43" w14:textId="77777777" w:rsidR="00114DAD" w:rsidRPr="008B712A" w:rsidRDefault="00114DAD" w:rsidP="00114DAD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14:paraId="212B28E0" w14:textId="77777777" w:rsidR="00114DAD" w:rsidRPr="008B712A" w:rsidRDefault="00114DAD" w:rsidP="00114DAD">
            <w:pPr>
              <w:keepNext/>
              <w:jc w:val="center"/>
              <w:rPr>
                <w:sz w:val="18"/>
                <w:szCs w:val="18"/>
              </w:rPr>
            </w:pPr>
          </w:p>
        </w:tc>
      </w:tr>
      <w:tr w:rsidR="00114DAD" w:rsidRPr="00CA54F1" w14:paraId="6C96A971" w14:textId="77777777" w:rsidTr="00874C7B">
        <w:trPr>
          <w:cantSplit/>
        </w:trPr>
        <w:tc>
          <w:tcPr>
            <w:tcW w:w="233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1B8F5590" w14:textId="77777777" w:rsidR="00114DAD" w:rsidRDefault="00114DAD" w:rsidP="00114DAD">
            <w:pPr>
              <w:keepNext/>
              <w:ind w:left="-288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64D24230" w14:textId="77777777" w:rsidR="00114DAD" w:rsidRDefault="00114DAD" w:rsidP="00114DAD">
            <w:pPr>
              <w:keepNext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Name</w:t>
            </w:r>
          </w:p>
        </w:tc>
        <w:tc>
          <w:tcPr>
            <w:tcW w:w="27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71421336" w14:textId="77777777" w:rsidR="00114DAD" w:rsidRPr="00EA439F" w:rsidRDefault="00114DAD" w:rsidP="00114DAD">
            <w:pPr>
              <w:keepNext/>
              <w:jc w:val="center"/>
              <w:rPr>
                <w:rFonts w:ascii="Arial" w:hAnsi="Arial" w:cs="Arial"/>
                <w:color w:val="FFFFFF"/>
                <w:sz w:val="1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0EE7EE6A" w14:textId="77777777" w:rsidR="00114DAD" w:rsidRDefault="00114DAD" w:rsidP="00114DAD">
            <w:pPr>
              <w:keepNext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Signature</w:t>
            </w:r>
          </w:p>
        </w:tc>
        <w:tc>
          <w:tcPr>
            <w:tcW w:w="25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72B20C48" w14:textId="77777777" w:rsidR="00114DAD" w:rsidRPr="00EA439F" w:rsidRDefault="00114DAD" w:rsidP="00114DAD">
            <w:pPr>
              <w:keepNext/>
              <w:jc w:val="center"/>
              <w:rPr>
                <w:rFonts w:ascii="Arial" w:hAnsi="Arial" w:cs="Arial"/>
                <w:color w:val="FFFFFF"/>
                <w:sz w:val="1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338E13B4" w14:textId="77777777" w:rsidR="00114DAD" w:rsidRDefault="00114DAD" w:rsidP="00114DAD">
            <w:pPr>
              <w:keepNext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Date</w:t>
            </w:r>
          </w:p>
        </w:tc>
      </w:tr>
      <w:tr w:rsidR="0057276C" w:rsidRPr="00CA54F1" w14:paraId="434807DB" w14:textId="77777777" w:rsidTr="00874C7B">
        <w:trPr>
          <w:cantSplit/>
          <w:trHeight w:hRule="exact" w:val="576"/>
        </w:trPr>
        <w:tc>
          <w:tcPr>
            <w:tcW w:w="2333" w:type="dxa"/>
            <w:vAlign w:val="bottom"/>
          </w:tcPr>
          <w:p w14:paraId="6AEF5812" w14:textId="77777777" w:rsidR="0057276C" w:rsidRDefault="007338B4" w:rsidP="007338B4">
            <w:pPr>
              <w:pStyle w:val="Heading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Senior Administrator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7B12ACD6" w14:textId="77777777" w:rsidR="0057276C" w:rsidRPr="008B712A" w:rsidRDefault="0057276C" w:rsidP="003B4CA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270" w:type="dxa"/>
            <w:vMerge w:val="restart"/>
            <w:vAlign w:val="bottom"/>
          </w:tcPr>
          <w:p w14:paraId="167D8927" w14:textId="77777777" w:rsidR="0057276C" w:rsidRPr="008B712A" w:rsidRDefault="0057276C" w:rsidP="003B4CA7">
            <w:pPr>
              <w:keepNext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690356EF" w14:textId="77777777" w:rsidR="0057276C" w:rsidRPr="008B712A" w:rsidRDefault="0057276C" w:rsidP="003B4CA7">
            <w:pPr>
              <w:keepNext/>
              <w:ind w:left="-558"/>
              <w:rPr>
                <w:rFonts w:ascii="Arial" w:hAnsi="Arial" w:cs="Arial"/>
                <w:sz w:val="16"/>
              </w:rPr>
            </w:pPr>
          </w:p>
        </w:tc>
        <w:tc>
          <w:tcPr>
            <w:tcW w:w="252" w:type="dxa"/>
            <w:vMerge w:val="restart"/>
            <w:vAlign w:val="bottom"/>
          </w:tcPr>
          <w:p w14:paraId="402B10C0" w14:textId="77777777" w:rsidR="0057276C" w:rsidRPr="008B712A" w:rsidRDefault="0057276C" w:rsidP="003B4CA7">
            <w:pPr>
              <w:keepNext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vAlign w:val="bottom"/>
          </w:tcPr>
          <w:p w14:paraId="4F2E6E3D" w14:textId="77777777" w:rsidR="0057276C" w:rsidRPr="008B712A" w:rsidRDefault="0057276C" w:rsidP="003B4CA7">
            <w:pPr>
              <w:keepNext/>
              <w:jc w:val="center"/>
              <w:rPr>
                <w:sz w:val="18"/>
              </w:rPr>
            </w:pPr>
          </w:p>
        </w:tc>
      </w:tr>
      <w:tr w:rsidR="0057276C" w:rsidRPr="00CA54F1" w14:paraId="49A9823B" w14:textId="77777777" w:rsidTr="00874C7B">
        <w:trPr>
          <w:cantSplit/>
        </w:trPr>
        <w:tc>
          <w:tcPr>
            <w:tcW w:w="2333" w:type="dxa"/>
          </w:tcPr>
          <w:p w14:paraId="3D623367" w14:textId="77777777" w:rsidR="0057276C" w:rsidRDefault="0057276C" w:rsidP="00851C1A">
            <w:pPr>
              <w:keepNext/>
              <w:ind w:left="-288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7B5ABDE5" w14:textId="77777777" w:rsidR="0057276C" w:rsidRDefault="0057276C" w:rsidP="00851C1A">
            <w:pPr>
              <w:keepNext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Name</w:t>
            </w:r>
          </w:p>
        </w:tc>
        <w:tc>
          <w:tcPr>
            <w:tcW w:w="270" w:type="dxa"/>
            <w:vMerge/>
          </w:tcPr>
          <w:p w14:paraId="63340555" w14:textId="77777777" w:rsidR="0057276C" w:rsidRPr="00EA439F" w:rsidRDefault="0057276C" w:rsidP="00851C1A">
            <w:pPr>
              <w:keepNext/>
              <w:jc w:val="center"/>
              <w:rPr>
                <w:rFonts w:ascii="Arial" w:hAnsi="Arial" w:cs="Arial"/>
                <w:color w:val="FFFFFF"/>
                <w:sz w:val="14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5DBD738E" w14:textId="77777777" w:rsidR="0057276C" w:rsidRDefault="0057276C" w:rsidP="00851C1A">
            <w:pPr>
              <w:keepNext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Signature</w:t>
            </w:r>
          </w:p>
        </w:tc>
        <w:tc>
          <w:tcPr>
            <w:tcW w:w="252" w:type="dxa"/>
            <w:vMerge/>
          </w:tcPr>
          <w:p w14:paraId="4806FB15" w14:textId="77777777" w:rsidR="0057276C" w:rsidRPr="00EA439F" w:rsidRDefault="0057276C" w:rsidP="00851C1A">
            <w:pPr>
              <w:keepNext/>
              <w:jc w:val="center"/>
              <w:rPr>
                <w:rFonts w:ascii="Arial" w:hAnsi="Arial" w:cs="Arial"/>
                <w:color w:val="FFFFFF"/>
                <w:sz w:val="14"/>
              </w:rPr>
            </w:pPr>
          </w:p>
        </w:tc>
        <w:tc>
          <w:tcPr>
            <w:tcW w:w="1998" w:type="dxa"/>
            <w:tcBorders>
              <w:top w:val="single" w:sz="4" w:space="0" w:color="auto"/>
            </w:tcBorders>
          </w:tcPr>
          <w:p w14:paraId="4EDB2F11" w14:textId="77777777" w:rsidR="0057276C" w:rsidRDefault="0057276C" w:rsidP="00851C1A">
            <w:pPr>
              <w:keepNext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Date</w:t>
            </w:r>
          </w:p>
        </w:tc>
      </w:tr>
    </w:tbl>
    <w:p w14:paraId="06F5F039" w14:textId="77777777" w:rsidR="0057276C" w:rsidRPr="006045D8" w:rsidRDefault="0057276C">
      <w:pPr>
        <w:keepNext/>
        <w:keepLines/>
        <w:spacing w:before="120"/>
        <w:jc w:val="both"/>
        <w:rPr>
          <w:rFonts w:ascii="Arial" w:hAnsi="Arial" w:cs="Arial"/>
          <w:sz w:val="18"/>
        </w:rPr>
      </w:pPr>
    </w:p>
    <w:sectPr w:rsidR="0057276C" w:rsidRPr="006045D8" w:rsidSect="00D13750">
      <w:type w:val="continuous"/>
      <w:pgSz w:w="12240" w:h="15840" w:code="1"/>
      <w:pgMar w:top="864" w:right="576" w:bottom="576" w:left="576" w:header="432" w:footer="288" w:gutter="0"/>
      <w:paperSrc w:first="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C04E7" w14:textId="77777777" w:rsidR="00785B12" w:rsidRDefault="00785B12">
      <w:r>
        <w:separator/>
      </w:r>
    </w:p>
  </w:endnote>
  <w:endnote w:type="continuationSeparator" w:id="0">
    <w:p w14:paraId="15276654" w14:textId="77777777" w:rsidR="00785B12" w:rsidRDefault="0078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07D3B" w14:textId="77777777" w:rsidR="007767AF" w:rsidRDefault="006567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767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A145F4" w14:textId="77777777" w:rsidR="007767AF" w:rsidRDefault="00776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2C1E9" w14:textId="77777777" w:rsidR="007767AF" w:rsidRPr="00E50769" w:rsidRDefault="00F3304B" w:rsidP="003F2494">
    <w:pPr>
      <w:pStyle w:val="Footer"/>
      <w:tabs>
        <w:tab w:val="clear" w:pos="4320"/>
        <w:tab w:val="clear" w:pos="8640"/>
        <w:tab w:val="left" w:pos="1395"/>
        <w:tab w:val="right" w:pos="11070"/>
      </w:tabs>
      <w:ind w:right="18"/>
      <w:rPr>
        <w:rFonts w:ascii="Arial" w:hAnsi="Arial" w:cs="Arial"/>
        <w:sz w:val="16"/>
        <w:szCs w:val="16"/>
      </w:rPr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 \* Upper  \* MERGEFORMAT </w:instrText>
    </w:r>
    <w:r>
      <w:rPr>
        <w:rFonts w:ascii="Arial" w:hAnsi="Arial" w:cs="Arial"/>
        <w:sz w:val="14"/>
        <w:szCs w:val="14"/>
      </w:rPr>
      <w:fldChar w:fldCharType="separate"/>
    </w:r>
    <w:r w:rsidR="003F2494">
      <w:rPr>
        <w:rFonts w:ascii="Arial" w:hAnsi="Arial" w:cs="Arial"/>
        <w:noProof/>
        <w:sz w:val="14"/>
        <w:szCs w:val="14"/>
      </w:rPr>
      <w:t xml:space="preserve">JD APO - </w:t>
    </w:r>
    <w:r>
      <w:rPr>
        <w:rFonts w:ascii="Arial" w:hAnsi="Arial" w:cs="Arial"/>
        <w:sz w:val="14"/>
        <w:szCs w:val="14"/>
      </w:rPr>
      <w:fldChar w:fldCharType="end"/>
    </w:r>
    <w:r w:rsidR="00262476">
      <w:rPr>
        <w:rFonts w:ascii="Arial" w:hAnsi="Arial" w:cs="Arial"/>
        <w:sz w:val="14"/>
        <w:szCs w:val="14"/>
      </w:rPr>
      <w:t>INTERIM</w:t>
    </w:r>
    <w:r w:rsidR="007767AF">
      <w:rPr>
        <w:rFonts w:ascii="Arial" w:hAnsi="Arial" w:cs="Arial"/>
        <w:sz w:val="16"/>
        <w:szCs w:val="16"/>
      </w:rPr>
      <w:tab/>
    </w:r>
    <w:r w:rsidR="003F2494">
      <w:rPr>
        <w:rFonts w:ascii="Arial" w:hAnsi="Arial" w:cs="Arial"/>
        <w:sz w:val="16"/>
        <w:szCs w:val="16"/>
      </w:rPr>
      <w:tab/>
    </w:r>
    <w:r w:rsidR="00656703" w:rsidRPr="00E50769">
      <w:rPr>
        <w:rStyle w:val="PageNumber"/>
        <w:rFonts w:ascii="Arial" w:hAnsi="Arial" w:cs="Arial"/>
      </w:rPr>
      <w:fldChar w:fldCharType="begin"/>
    </w:r>
    <w:r w:rsidR="007767AF" w:rsidRPr="00E50769">
      <w:rPr>
        <w:rStyle w:val="PageNumber"/>
        <w:rFonts w:ascii="Arial" w:hAnsi="Arial" w:cs="Arial"/>
      </w:rPr>
      <w:instrText xml:space="preserve"> PAGE </w:instrText>
    </w:r>
    <w:r w:rsidR="00656703" w:rsidRPr="00E50769">
      <w:rPr>
        <w:rStyle w:val="PageNumber"/>
        <w:rFonts w:ascii="Arial" w:hAnsi="Arial" w:cs="Arial"/>
      </w:rPr>
      <w:fldChar w:fldCharType="separate"/>
    </w:r>
    <w:r w:rsidR="00B3496F">
      <w:rPr>
        <w:rStyle w:val="PageNumber"/>
        <w:rFonts w:ascii="Arial" w:hAnsi="Arial" w:cs="Arial"/>
        <w:noProof/>
      </w:rPr>
      <w:t>3</w:t>
    </w:r>
    <w:r w:rsidR="00656703" w:rsidRPr="00E50769">
      <w:rPr>
        <w:rStyle w:val="PageNumber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5AD0D" w14:textId="77777777" w:rsidR="00EE4483" w:rsidRDefault="00EE44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043A9" w14:textId="77777777" w:rsidR="00785B12" w:rsidRDefault="00785B12">
      <w:r>
        <w:separator/>
      </w:r>
    </w:p>
  </w:footnote>
  <w:footnote w:type="continuationSeparator" w:id="0">
    <w:p w14:paraId="63D48845" w14:textId="77777777" w:rsidR="00785B12" w:rsidRDefault="00785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D66E6" w14:textId="77777777" w:rsidR="00EE4483" w:rsidRDefault="00EE44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8426E" w14:textId="77777777" w:rsidR="00EE4483" w:rsidRDefault="00EE44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66E45" w14:textId="77777777" w:rsidR="007767AF" w:rsidRPr="00D26EE0" w:rsidRDefault="009F2086" w:rsidP="00003D9B">
    <w:pPr>
      <w:pStyle w:val="Title"/>
      <w:tabs>
        <w:tab w:val="right" w:pos="11088"/>
      </w:tabs>
      <w:rPr>
        <w:sz w:val="28"/>
        <w:szCs w:val="28"/>
      </w:rPr>
    </w:pPr>
    <w:r>
      <w:rPr>
        <w:noProof/>
      </w:rPr>
      <w:drawing>
        <wp:inline distT="0" distB="0" distL="0" distR="0" wp14:anchorId="1CF7DD6C" wp14:editId="6BF63333">
          <wp:extent cx="1028700" cy="1028700"/>
          <wp:effectExtent l="0" t="0" r="0" b="0"/>
          <wp:docPr id="1" name="Picture 1" descr="C:\Users\Michael Lim\Documents\2-COMP TOOLS\LOGOS\U of L logo 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el Lim\Documents\2-COMP TOOLS\LOGOS\U of L logo pho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4C7B">
      <w:rPr>
        <w:sz w:val="28"/>
        <w:szCs w:val="28"/>
      </w:rPr>
      <w:tab/>
    </w:r>
    <w:bookmarkStart w:id="0" w:name="_GoBack"/>
    <w:bookmarkEnd w:id="0"/>
    <w:r w:rsidR="00874C7B" w:rsidRPr="00126B6A">
      <w:rPr>
        <w:sz w:val="24"/>
        <w:szCs w:val="28"/>
      </w:rPr>
      <w:t>July 10, 2017</w:t>
    </w:r>
  </w:p>
  <w:p w14:paraId="20D10D48" w14:textId="0788DFB8" w:rsidR="007767AF" w:rsidRDefault="00643A76" w:rsidP="00D26EE0">
    <w:pPr>
      <w:pStyle w:val="Title"/>
      <w:pBdr>
        <w:bottom w:val="single" w:sz="4" w:space="1" w:color="auto"/>
      </w:pBdr>
      <w:tabs>
        <w:tab w:val="right" w:pos="11088"/>
      </w:tabs>
      <w:jc w:val="right"/>
      <w:rPr>
        <w:sz w:val="28"/>
        <w:szCs w:val="28"/>
      </w:rPr>
    </w:pPr>
    <w:r>
      <w:rPr>
        <w:sz w:val="28"/>
        <w:szCs w:val="28"/>
      </w:rPr>
      <w:t xml:space="preserve"> </w:t>
    </w:r>
    <w:r w:rsidR="009F2086" w:rsidRPr="009F2086">
      <w:rPr>
        <w:sz w:val="28"/>
        <w:szCs w:val="28"/>
      </w:rPr>
      <w:t xml:space="preserve">APO </w:t>
    </w:r>
    <w:del w:id="1" w:author="Leusink, Kevin" w:date="2020-11-02T09:59:00Z">
      <w:r w:rsidR="003F2494" w:rsidDel="00EE4483">
        <w:rPr>
          <w:sz w:val="28"/>
          <w:szCs w:val="28"/>
        </w:rPr>
        <w:delText xml:space="preserve">INTERIM </w:delText>
      </w:r>
    </w:del>
    <w:r w:rsidR="009F2086" w:rsidRPr="009F2086">
      <w:rPr>
        <w:sz w:val="28"/>
        <w:szCs w:val="28"/>
      </w:rPr>
      <w:t>Job Description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1078"/>
    </w:tblGrid>
    <w:tr w:rsidR="000F138E" w14:paraId="69ED18C8" w14:textId="77777777" w:rsidTr="000F138E">
      <w:tc>
        <w:tcPr>
          <w:tcW w:w="11304" w:type="dxa"/>
        </w:tcPr>
        <w:p w14:paraId="0EF75030" w14:textId="77777777" w:rsidR="007338B4" w:rsidRDefault="002627E0" w:rsidP="007338B4">
          <w:pPr>
            <w:spacing w:before="60" w:after="60"/>
            <w:rPr>
              <w:rFonts w:ascii="Arial" w:hAnsi="Arial" w:cs="Arial"/>
              <w:color w:val="000000"/>
              <w:sz w:val="18"/>
              <w:szCs w:val="18"/>
              <w:lang w:val="en-US"/>
            </w:rPr>
          </w:pPr>
          <w:r w:rsidRPr="002627E0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A </w:t>
          </w:r>
          <w:r>
            <w:rPr>
              <w:rFonts w:ascii="Arial" w:hAnsi="Arial" w:cs="Arial"/>
              <w:color w:val="000000"/>
              <w:sz w:val="18"/>
              <w:szCs w:val="18"/>
              <w:lang w:val="en-US"/>
            </w:rPr>
            <w:t>Job</w:t>
          </w:r>
          <w:r w:rsidRPr="002627E0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 Description </w:t>
          </w:r>
          <w:r w:rsidR="00005B8E">
            <w:rPr>
              <w:rFonts w:ascii="Arial" w:hAnsi="Arial" w:cs="Arial"/>
              <w:color w:val="000000"/>
              <w:sz w:val="18"/>
              <w:szCs w:val="18"/>
              <w:lang w:val="en-US"/>
            </w:rPr>
            <w:t>is</w:t>
          </w:r>
          <w:r w:rsidR="003870CF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 a grouping of </w:t>
          </w:r>
          <w:r w:rsidR="00071BD0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the </w:t>
          </w:r>
          <w:r w:rsidR="00F4212C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primary </w:t>
          </w:r>
          <w:r w:rsidR="003870CF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responsibilities and accountabilities assigned to the position, </w:t>
          </w:r>
          <w:r w:rsidR="00071BD0">
            <w:rPr>
              <w:rFonts w:ascii="Arial" w:hAnsi="Arial" w:cs="Arial"/>
              <w:color w:val="000000"/>
              <w:sz w:val="18"/>
              <w:szCs w:val="18"/>
              <w:lang w:val="en-US"/>
            </w:rPr>
            <w:t>including</w:t>
          </w:r>
          <w:r w:rsidR="003870CF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 the skills, knowledge and abilities required to perform the work. </w:t>
          </w:r>
          <w:r w:rsidRPr="002627E0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 A well-written </w:t>
          </w:r>
          <w:r>
            <w:rPr>
              <w:rFonts w:ascii="Arial" w:hAnsi="Arial" w:cs="Arial"/>
              <w:color w:val="000000"/>
              <w:sz w:val="18"/>
              <w:szCs w:val="18"/>
              <w:lang w:val="en-US"/>
            </w:rPr>
            <w:t>Job</w:t>
          </w:r>
          <w:r w:rsidRPr="002627E0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 Description is an excellent tool of communication between supervisors and employees, and </w:t>
          </w:r>
          <w:r w:rsidR="00071BD0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it </w:t>
          </w:r>
          <w:r w:rsidRPr="002627E0">
            <w:rPr>
              <w:rFonts w:ascii="Arial" w:hAnsi="Arial" w:cs="Arial"/>
              <w:color w:val="000000"/>
              <w:sz w:val="18"/>
              <w:szCs w:val="18"/>
              <w:lang w:val="en-US"/>
            </w:rPr>
            <w:t>provides a means for a fair and equitable job evaluation.</w:t>
          </w:r>
          <w:r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 It also </w:t>
          </w:r>
          <w:r w:rsidRPr="002627E0">
            <w:rPr>
              <w:rFonts w:ascii="Arial" w:hAnsi="Arial" w:cs="Arial"/>
              <w:color w:val="000000"/>
              <w:sz w:val="18"/>
              <w:szCs w:val="18"/>
              <w:lang w:val="en-US"/>
            </w:rPr>
            <w:t>create</w:t>
          </w:r>
          <w:r>
            <w:rPr>
              <w:rFonts w:ascii="Arial" w:hAnsi="Arial" w:cs="Arial"/>
              <w:color w:val="000000"/>
              <w:sz w:val="18"/>
              <w:szCs w:val="18"/>
              <w:lang w:val="en-US"/>
            </w:rPr>
            <w:t>s</w:t>
          </w:r>
          <w:r w:rsidRPr="002627E0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 a logical relationship between the University’s mission, goals and objectives, the Departments’ business plans</w:t>
          </w:r>
          <w:r w:rsidR="007338B4">
            <w:rPr>
              <w:rFonts w:ascii="Arial" w:hAnsi="Arial" w:cs="Arial"/>
              <w:color w:val="000000"/>
              <w:sz w:val="18"/>
              <w:szCs w:val="18"/>
              <w:lang w:val="en-US"/>
            </w:rPr>
            <w:t>,</w:t>
          </w:r>
          <w:r w:rsidRPr="002627E0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 and the position. The focus should be on the core contribution of the work, resulting in a shorter and focused </w:t>
          </w:r>
          <w:r w:rsidR="003870CF">
            <w:rPr>
              <w:rFonts w:ascii="Arial" w:hAnsi="Arial" w:cs="Arial"/>
              <w:color w:val="000000"/>
              <w:sz w:val="18"/>
              <w:szCs w:val="18"/>
              <w:lang w:val="en-US"/>
            </w:rPr>
            <w:t>Job</w:t>
          </w:r>
          <w:r w:rsidRPr="002627E0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 Description. It is not the length of the </w:t>
          </w:r>
          <w:r w:rsidR="003870CF">
            <w:rPr>
              <w:rFonts w:ascii="Arial" w:hAnsi="Arial" w:cs="Arial"/>
              <w:color w:val="000000"/>
              <w:sz w:val="18"/>
              <w:szCs w:val="18"/>
              <w:lang w:val="en-US"/>
            </w:rPr>
            <w:t>Job</w:t>
          </w:r>
          <w:r w:rsidRPr="002627E0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 Description</w:t>
          </w:r>
          <w:r w:rsidR="007338B4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 that matters</w:t>
          </w:r>
          <w:r w:rsidRPr="002627E0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, but the quality of its information </w:t>
          </w:r>
          <w:r w:rsidR="006045D8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in </w:t>
          </w:r>
          <w:r w:rsidR="006045D8" w:rsidRPr="002627E0">
            <w:rPr>
              <w:rFonts w:ascii="Arial" w:hAnsi="Arial" w:cs="Arial"/>
              <w:color w:val="000000"/>
              <w:sz w:val="18"/>
              <w:szCs w:val="18"/>
              <w:lang w:val="en-US"/>
            </w:rPr>
            <w:t>determining</w:t>
          </w:r>
          <w:r w:rsidRPr="002627E0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 its usefulness for job </w:t>
          </w:r>
          <w:r w:rsidR="00874C7B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responsibilities and </w:t>
          </w:r>
          <w:r w:rsidRPr="002627E0">
            <w:rPr>
              <w:rFonts w:ascii="Arial" w:hAnsi="Arial" w:cs="Arial"/>
              <w:color w:val="000000"/>
              <w:sz w:val="18"/>
              <w:szCs w:val="18"/>
              <w:lang w:val="en-US"/>
            </w:rPr>
            <w:t>evaluation purposes</w:t>
          </w:r>
          <w:r w:rsidR="006045D8" w:rsidRPr="002627E0">
            <w:rPr>
              <w:rFonts w:ascii="Arial" w:hAnsi="Arial" w:cs="Arial"/>
              <w:color w:val="000000"/>
              <w:sz w:val="18"/>
              <w:szCs w:val="18"/>
              <w:lang w:val="en-US"/>
            </w:rPr>
            <w:t>.</w:t>
          </w:r>
          <w:r w:rsidR="00005B8E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 </w:t>
          </w:r>
        </w:p>
        <w:p w14:paraId="40CBEA6C" w14:textId="77777777" w:rsidR="000F138E" w:rsidRDefault="007338B4" w:rsidP="007338B4">
          <w:pPr>
            <w:spacing w:before="60" w:after="60"/>
            <w:rPr>
              <w:sz w:val="28"/>
              <w:szCs w:val="28"/>
            </w:rPr>
          </w:pPr>
          <w:r w:rsidRPr="006045D8">
            <w:rPr>
              <w:rFonts w:ascii="Arial" w:hAnsi="Arial" w:cs="Arial"/>
              <w:b/>
              <w:color w:val="000000"/>
              <w:sz w:val="18"/>
              <w:szCs w:val="18"/>
              <w:lang w:val="en-US"/>
            </w:rPr>
            <w:t>T</w:t>
          </w:r>
          <w:r w:rsidR="00005B8E" w:rsidRPr="006045D8">
            <w:rPr>
              <w:rFonts w:ascii="Arial" w:hAnsi="Arial" w:cs="Arial"/>
              <w:b/>
              <w:color w:val="000000"/>
              <w:sz w:val="18"/>
              <w:szCs w:val="18"/>
              <w:lang w:val="en-US"/>
            </w:rPr>
            <w:t xml:space="preserve">he </w:t>
          </w:r>
          <w:r w:rsidR="003870CF" w:rsidRPr="006045D8">
            <w:rPr>
              <w:rFonts w:ascii="Arial" w:hAnsi="Arial" w:cs="Arial"/>
              <w:b/>
              <w:color w:val="000000"/>
              <w:sz w:val="18"/>
              <w:szCs w:val="18"/>
              <w:lang w:val="en-US"/>
            </w:rPr>
            <w:t>Job Description is focused on the position itself, not the incumbent / employee in the position</w:t>
          </w:r>
          <w:r w:rsidR="003870CF">
            <w:rPr>
              <w:rFonts w:ascii="Arial" w:hAnsi="Arial" w:cs="Arial"/>
              <w:color w:val="000000"/>
              <w:sz w:val="18"/>
              <w:szCs w:val="18"/>
              <w:lang w:val="en-US"/>
            </w:rPr>
            <w:t>.</w:t>
          </w:r>
        </w:p>
      </w:tc>
    </w:tr>
  </w:tbl>
  <w:p w14:paraId="47DCB1E8" w14:textId="77777777" w:rsidR="000F138E" w:rsidRPr="009F2086" w:rsidRDefault="000F138E" w:rsidP="0056082E">
    <w:pPr>
      <w:pStyle w:val="Title"/>
      <w:pBdr>
        <w:bottom w:val="single" w:sz="4" w:space="1" w:color="auto"/>
      </w:pBdr>
      <w:tabs>
        <w:tab w:val="right" w:pos="11088"/>
      </w:tabs>
      <w:rPr>
        <w:sz w:val="28"/>
        <w:szCs w:val="28"/>
      </w:rPr>
    </w:pPr>
  </w:p>
  <w:p w14:paraId="78A1F7C8" w14:textId="77777777" w:rsidR="007767AF" w:rsidRPr="0056082E" w:rsidRDefault="0056082E" w:rsidP="00003D9B">
    <w:pPr>
      <w:pStyle w:val="Header"/>
      <w:tabs>
        <w:tab w:val="clear" w:pos="4320"/>
        <w:tab w:val="clear" w:pos="8640"/>
        <w:tab w:val="right" w:pos="11097"/>
      </w:tabs>
      <w:rPr>
        <w:rFonts w:ascii="Arial" w:hAnsi="Arial" w:cs="Arial"/>
        <w:b/>
        <w:sz w:val="20"/>
      </w:rPr>
    </w:pPr>
    <w:r w:rsidRPr="0056082E">
      <w:rPr>
        <w:rFonts w:ascii="Arial" w:hAnsi="Arial" w:cs="Arial"/>
        <w:b/>
        <w:sz w:val="20"/>
      </w:rPr>
      <w:t>JOB IDENTIFICATION</w:t>
    </w:r>
    <w:r>
      <w:rPr>
        <w:rFonts w:ascii="Arial" w:hAnsi="Arial" w:cs="Arial"/>
        <w:b/>
        <w:sz w:val="20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23AC"/>
    <w:multiLevelType w:val="hybridMultilevel"/>
    <w:tmpl w:val="5980E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135B7"/>
    <w:multiLevelType w:val="hybridMultilevel"/>
    <w:tmpl w:val="BF50D66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9C1B6A"/>
    <w:multiLevelType w:val="hybridMultilevel"/>
    <w:tmpl w:val="C34A6F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276EC"/>
    <w:multiLevelType w:val="hybridMultilevel"/>
    <w:tmpl w:val="2A0C9B4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1A4CF2"/>
    <w:multiLevelType w:val="hybridMultilevel"/>
    <w:tmpl w:val="3B7A30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C1C3F"/>
    <w:multiLevelType w:val="hybridMultilevel"/>
    <w:tmpl w:val="A0DCA4B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5679C2"/>
    <w:multiLevelType w:val="hybridMultilevel"/>
    <w:tmpl w:val="9C1E98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B3B88"/>
    <w:multiLevelType w:val="hybridMultilevel"/>
    <w:tmpl w:val="6FD00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7205F"/>
    <w:multiLevelType w:val="hybridMultilevel"/>
    <w:tmpl w:val="7EA28210"/>
    <w:lvl w:ilvl="0" w:tplc="F6FA81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A7003"/>
    <w:multiLevelType w:val="hybridMultilevel"/>
    <w:tmpl w:val="E60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B61A9"/>
    <w:multiLevelType w:val="hybridMultilevel"/>
    <w:tmpl w:val="A6FA5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usink, Kevin">
    <w15:presenceInfo w15:providerId="AD" w15:userId="S::kevin.leusink@uleth.ca::76d75f88-86f3-4bbf-8ba5-b29545a822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CA" w:vendorID="8" w:dllVersion="513" w:checkStyle="1"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D9B"/>
    <w:rsid w:val="00003D9B"/>
    <w:rsid w:val="00005B8E"/>
    <w:rsid w:val="00022FD5"/>
    <w:rsid w:val="000423B5"/>
    <w:rsid w:val="00051374"/>
    <w:rsid w:val="000620F8"/>
    <w:rsid w:val="00071BD0"/>
    <w:rsid w:val="00074981"/>
    <w:rsid w:val="000D29FA"/>
    <w:rsid w:val="000F138E"/>
    <w:rsid w:val="0010629C"/>
    <w:rsid w:val="00114DAD"/>
    <w:rsid w:val="00126B6A"/>
    <w:rsid w:val="00135888"/>
    <w:rsid w:val="00137634"/>
    <w:rsid w:val="00143C25"/>
    <w:rsid w:val="00193B34"/>
    <w:rsid w:val="001A673A"/>
    <w:rsid w:val="001B5A82"/>
    <w:rsid w:val="00211BF0"/>
    <w:rsid w:val="00225A2F"/>
    <w:rsid w:val="0025588F"/>
    <w:rsid w:val="00260568"/>
    <w:rsid w:val="00261FFA"/>
    <w:rsid w:val="00262476"/>
    <w:rsid w:val="002627E0"/>
    <w:rsid w:val="002D2D51"/>
    <w:rsid w:val="002F22F1"/>
    <w:rsid w:val="002F2D97"/>
    <w:rsid w:val="00305528"/>
    <w:rsid w:val="003265E2"/>
    <w:rsid w:val="00333018"/>
    <w:rsid w:val="003444C9"/>
    <w:rsid w:val="00345843"/>
    <w:rsid w:val="003527DC"/>
    <w:rsid w:val="00380DCC"/>
    <w:rsid w:val="00383CB3"/>
    <w:rsid w:val="003870CF"/>
    <w:rsid w:val="003A4314"/>
    <w:rsid w:val="003A5A25"/>
    <w:rsid w:val="003B4CA7"/>
    <w:rsid w:val="003F2494"/>
    <w:rsid w:val="003F2D91"/>
    <w:rsid w:val="00405D40"/>
    <w:rsid w:val="00434394"/>
    <w:rsid w:val="0044356B"/>
    <w:rsid w:val="00446617"/>
    <w:rsid w:val="00452A10"/>
    <w:rsid w:val="00461F22"/>
    <w:rsid w:val="0048138B"/>
    <w:rsid w:val="004935C3"/>
    <w:rsid w:val="004A54A7"/>
    <w:rsid w:val="004D2BB4"/>
    <w:rsid w:val="004E6B08"/>
    <w:rsid w:val="0051285F"/>
    <w:rsid w:val="00520711"/>
    <w:rsid w:val="00522CDE"/>
    <w:rsid w:val="00534A5B"/>
    <w:rsid w:val="00543EF7"/>
    <w:rsid w:val="0056082E"/>
    <w:rsid w:val="005630D3"/>
    <w:rsid w:val="0057276C"/>
    <w:rsid w:val="00574D29"/>
    <w:rsid w:val="005913ED"/>
    <w:rsid w:val="005F4982"/>
    <w:rsid w:val="006045D8"/>
    <w:rsid w:val="00643A76"/>
    <w:rsid w:val="00647A5E"/>
    <w:rsid w:val="0065102C"/>
    <w:rsid w:val="00656703"/>
    <w:rsid w:val="00693EFF"/>
    <w:rsid w:val="006B5530"/>
    <w:rsid w:val="006C3C0C"/>
    <w:rsid w:val="006E6601"/>
    <w:rsid w:val="007338B4"/>
    <w:rsid w:val="00740839"/>
    <w:rsid w:val="00757349"/>
    <w:rsid w:val="0077081E"/>
    <w:rsid w:val="007767AF"/>
    <w:rsid w:val="00785B12"/>
    <w:rsid w:val="007E1B85"/>
    <w:rsid w:val="007F0B1E"/>
    <w:rsid w:val="0080171D"/>
    <w:rsid w:val="00814315"/>
    <w:rsid w:val="00815F8C"/>
    <w:rsid w:val="0085055F"/>
    <w:rsid w:val="0085080A"/>
    <w:rsid w:val="00851C1A"/>
    <w:rsid w:val="00854B83"/>
    <w:rsid w:val="0085695E"/>
    <w:rsid w:val="00864834"/>
    <w:rsid w:val="00874C7B"/>
    <w:rsid w:val="008B0E62"/>
    <w:rsid w:val="008B2AFB"/>
    <w:rsid w:val="008B3FBA"/>
    <w:rsid w:val="008B712A"/>
    <w:rsid w:val="008C04FB"/>
    <w:rsid w:val="008E38EA"/>
    <w:rsid w:val="0090763A"/>
    <w:rsid w:val="00924AB6"/>
    <w:rsid w:val="009751E2"/>
    <w:rsid w:val="009B5DF7"/>
    <w:rsid w:val="009E11B1"/>
    <w:rsid w:val="009F2086"/>
    <w:rsid w:val="009F6047"/>
    <w:rsid w:val="00A00024"/>
    <w:rsid w:val="00A0154B"/>
    <w:rsid w:val="00A06494"/>
    <w:rsid w:val="00A34297"/>
    <w:rsid w:val="00A66A20"/>
    <w:rsid w:val="00A9722F"/>
    <w:rsid w:val="00AA3CAC"/>
    <w:rsid w:val="00AA6D01"/>
    <w:rsid w:val="00AD1A28"/>
    <w:rsid w:val="00AD4F93"/>
    <w:rsid w:val="00AD57F9"/>
    <w:rsid w:val="00B05221"/>
    <w:rsid w:val="00B145B6"/>
    <w:rsid w:val="00B3496F"/>
    <w:rsid w:val="00B51118"/>
    <w:rsid w:val="00B569E3"/>
    <w:rsid w:val="00B57780"/>
    <w:rsid w:val="00B93C06"/>
    <w:rsid w:val="00BA3976"/>
    <w:rsid w:val="00BE717F"/>
    <w:rsid w:val="00C177EB"/>
    <w:rsid w:val="00C41F3D"/>
    <w:rsid w:val="00C431FC"/>
    <w:rsid w:val="00C53286"/>
    <w:rsid w:val="00C83216"/>
    <w:rsid w:val="00CA54F1"/>
    <w:rsid w:val="00CF070A"/>
    <w:rsid w:val="00D04122"/>
    <w:rsid w:val="00D13750"/>
    <w:rsid w:val="00D21408"/>
    <w:rsid w:val="00D26EE0"/>
    <w:rsid w:val="00D318D2"/>
    <w:rsid w:val="00D334B0"/>
    <w:rsid w:val="00D36043"/>
    <w:rsid w:val="00D36754"/>
    <w:rsid w:val="00D46587"/>
    <w:rsid w:val="00D54A63"/>
    <w:rsid w:val="00D65900"/>
    <w:rsid w:val="00D80E67"/>
    <w:rsid w:val="00D97602"/>
    <w:rsid w:val="00DB1A95"/>
    <w:rsid w:val="00DD5E3F"/>
    <w:rsid w:val="00DE0776"/>
    <w:rsid w:val="00DE0B89"/>
    <w:rsid w:val="00DE461C"/>
    <w:rsid w:val="00E12EA9"/>
    <w:rsid w:val="00E20FF1"/>
    <w:rsid w:val="00E41545"/>
    <w:rsid w:val="00E50769"/>
    <w:rsid w:val="00E54ED2"/>
    <w:rsid w:val="00E64227"/>
    <w:rsid w:val="00E84761"/>
    <w:rsid w:val="00E942FC"/>
    <w:rsid w:val="00EA25C1"/>
    <w:rsid w:val="00EA439F"/>
    <w:rsid w:val="00EE4483"/>
    <w:rsid w:val="00EE70E6"/>
    <w:rsid w:val="00F04749"/>
    <w:rsid w:val="00F242B5"/>
    <w:rsid w:val="00F3304B"/>
    <w:rsid w:val="00F34656"/>
    <w:rsid w:val="00F4212C"/>
    <w:rsid w:val="00F446EE"/>
    <w:rsid w:val="00F60D00"/>
    <w:rsid w:val="00F85A2C"/>
    <w:rsid w:val="00FA3617"/>
    <w:rsid w:val="00FC619F"/>
    <w:rsid w:val="00FD4D90"/>
    <w:rsid w:val="00FE2B32"/>
    <w:rsid w:val="00F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AD99FE"/>
  <w15:docId w15:val="{47DD9AC5-32C0-46D3-B30E-56115824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45D8"/>
    <w:rPr>
      <w:sz w:val="22"/>
      <w:lang w:val="en-CA"/>
    </w:rPr>
  </w:style>
  <w:style w:type="paragraph" w:styleId="Heading1">
    <w:name w:val="heading 1"/>
    <w:basedOn w:val="Normal"/>
    <w:next w:val="Normal"/>
    <w:qFormat/>
    <w:rsid w:val="00C53286"/>
    <w:pPr>
      <w:keepNext/>
      <w:jc w:val="right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C53286"/>
    <w:pPr>
      <w:keepNext/>
      <w:keepLines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C53286"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C53286"/>
    <w:pPr>
      <w:keepNext/>
      <w:shd w:val="clear" w:color="auto" w:fill="D9D9D9"/>
      <w:outlineLvl w:val="3"/>
    </w:pPr>
    <w:rPr>
      <w:sz w:val="96"/>
    </w:rPr>
  </w:style>
  <w:style w:type="paragraph" w:styleId="Heading5">
    <w:name w:val="heading 5"/>
    <w:basedOn w:val="Normal"/>
    <w:next w:val="Normal"/>
    <w:qFormat/>
    <w:rsid w:val="00C53286"/>
    <w:pPr>
      <w:keepNext/>
      <w:jc w:val="right"/>
      <w:outlineLvl w:val="4"/>
    </w:pPr>
    <w:rPr>
      <w:b/>
      <w:sz w:val="1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32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328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53286"/>
    <w:rPr>
      <w:rFonts w:ascii="Arial" w:hAnsi="Arial"/>
      <w:b/>
      <w:sz w:val="27"/>
      <w:lang w:val="en-US"/>
    </w:rPr>
  </w:style>
  <w:style w:type="character" w:styleId="Hyperlink">
    <w:name w:val="Hyperlink"/>
    <w:rsid w:val="00C53286"/>
    <w:rPr>
      <w:color w:val="0000FF"/>
      <w:u w:val="single"/>
    </w:rPr>
  </w:style>
  <w:style w:type="character" w:styleId="FollowedHyperlink">
    <w:name w:val="FollowedHyperlink"/>
    <w:rsid w:val="00C53286"/>
    <w:rPr>
      <w:color w:val="800080"/>
      <w:u w:val="single"/>
    </w:rPr>
  </w:style>
  <w:style w:type="paragraph" w:styleId="BodyText">
    <w:name w:val="Body Text"/>
    <w:basedOn w:val="Normal"/>
    <w:rsid w:val="00C53286"/>
    <w:pPr>
      <w:keepNext/>
      <w:keepLines/>
    </w:pPr>
    <w:rPr>
      <w:sz w:val="18"/>
    </w:rPr>
  </w:style>
  <w:style w:type="character" w:styleId="CommentReference">
    <w:name w:val="annotation reference"/>
    <w:semiHidden/>
    <w:rsid w:val="00C532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53286"/>
    <w:rPr>
      <w:sz w:val="20"/>
    </w:rPr>
  </w:style>
  <w:style w:type="character" w:styleId="PageNumber">
    <w:name w:val="page number"/>
    <w:basedOn w:val="DefaultParagraphFont"/>
    <w:rsid w:val="00C53286"/>
  </w:style>
  <w:style w:type="paragraph" w:styleId="FootnoteText">
    <w:name w:val="footnote text"/>
    <w:basedOn w:val="Normal"/>
    <w:semiHidden/>
    <w:rsid w:val="00C53286"/>
    <w:rPr>
      <w:sz w:val="20"/>
    </w:rPr>
  </w:style>
  <w:style w:type="character" w:styleId="FootnoteReference">
    <w:name w:val="footnote reference"/>
    <w:semiHidden/>
    <w:rsid w:val="00C53286"/>
    <w:rPr>
      <w:vertAlign w:val="superscript"/>
    </w:rPr>
  </w:style>
  <w:style w:type="paragraph" w:styleId="EndnoteText">
    <w:name w:val="endnote text"/>
    <w:basedOn w:val="Normal"/>
    <w:semiHidden/>
    <w:rsid w:val="00C53286"/>
    <w:rPr>
      <w:sz w:val="20"/>
    </w:rPr>
  </w:style>
  <w:style w:type="character" w:styleId="EndnoteReference">
    <w:name w:val="endnote reference"/>
    <w:semiHidden/>
    <w:rsid w:val="00C53286"/>
    <w:rPr>
      <w:vertAlign w:val="superscript"/>
    </w:rPr>
  </w:style>
  <w:style w:type="paragraph" w:styleId="BalloonText">
    <w:name w:val="Balloon Text"/>
    <w:basedOn w:val="Normal"/>
    <w:link w:val="BalloonTextChar"/>
    <w:rsid w:val="00757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7349"/>
    <w:rPr>
      <w:rFonts w:ascii="Tahoma" w:hAnsi="Tahoma" w:cs="Tahoma"/>
      <w:sz w:val="16"/>
      <w:szCs w:val="16"/>
      <w:lang w:val="en-CA"/>
    </w:rPr>
  </w:style>
  <w:style w:type="character" w:styleId="PlaceholderText">
    <w:name w:val="Placeholder Text"/>
    <w:basedOn w:val="DefaultParagraphFont"/>
    <w:uiPriority w:val="99"/>
    <w:semiHidden/>
    <w:rsid w:val="008B2AFB"/>
    <w:rPr>
      <w:color w:val="808080"/>
    </w:rPr>
  </w:style>
  <w:style w:type="character" w:customStyle="1" w:styleId="PITopofformfields">
    <w:name w:val="PI Top of form fields"/>
    <w:basedOn w:val="DefaultParagraphFont"/>
    <w:uiPriority w:val="1"/>
    <w:rsid w:val="008B2AFB"/>
    <w:rPr>
      <w:rFonts w:asciiTheme="minorHAnsi" w:hAnsiTheme="minorHAnsi"/>
      <w:sz w:val="20"/>
    </w:rPr>
  </w:style>
  <w:style w:type="paragraph" w:styleId="NoSpacing">
    <w:name w:val="No Spacing"/>
    <w:uiPriority w:val="1"/>
    <w:qFormat/>
    <w:rsid w:val="00DB1A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B1A95"/>
    <w:pPr>
      <w:ind w:left="720"/>
      <w:contextualSpacing/>
    </w:pPr>
  </w:style>
  <w:style w:type="table" w:styleId="TableGrid">
    <w:name w:val="Table Grid"/>
    <w:basedOn w:val="TableNormal"/>
    <w:rsid w:val="00CF0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Normal"/>
    <w:next w:val="Normal"/>
    <w:qFormat/>
    <w:rsid w:val="002627E0"/>
    <w:pPr>
      <w:overflowPunct w:val="0"/>
      <w:autoSpaceDE w:val="0"/>
      <w:autoSpaceDN w:val="0"/>
      <w:adjustRightInd w:val="0"/>
      <w:spacing w:after="220" w:line="280" w:lineRule="atLeast"/>
      <w:jc w:val="center"/>
      <w:textAlignment w:val="baseline"/>
    </w:pPr>
    <w:rPr>
      <w:rFonts w:ascii="Arial" w:hAnsi="Arial" w:cs="Arial"/>
      <w:b/>
      <w:caps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22CD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22CDE"/>
    <w:rPr>
      <w:lang w:val="en-CA"/>
    </w:rPr>
  </w:style>
  <w:style w:type="character" w:customStyle="1" w:styleId="CommentSubjectChar">
    <w:name w:val="Comment Subject Char"/>
    <w:basedOn w:val="CommentTextChar"/>
    <w:link w:val="CommentSubject"/>
    <w:semiHidden/>
    <w:rsid w:val="00522CDE"/>
    <w:rPr>
      <w:b/>
      <w:bCs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C67EC1AF3A44C7BA1BAA84F59BB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53A64-820C-4C4D-A4C7-4605DE773334}"/>
      </w:docPartPr>
      <w:docPartBody>
        <w:p w:rsidR="00755C96" w:rsidRDefault="004457EE" w:rsidP="004457EE">
          <w:pPr>
            <w:pStyle w:val="02C67EC1AF3A44C7BA1BAA84F59BB0A6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3724D9D0811045E09682EC39ACB11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0A6DD-ED36-4275-995A-9BDAB7507FE1}"/>
      </w:docPartPr>
      <w:docPartBody>
        <w:p w:rsidR="00755C96" w:rsidRDefault="004457EE" w:rsidP="004457EE">
          <w:pPr>
            <w:pStyle w:val="3724D9D0811045E09682EC39ACB119EF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817ECA86030346CA957E86CDACF33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349FE-51CB-4CBB-B9C1-2CB13A7CCA5D}"/>
      </w:docPartPr>
      <w:docPartBody>
        <w:p w:rsidR="00755C96" w:rsidRDefault="004457EE" w:rsidP="004457EE">
          <w:pPr>
            <w:pStyle w:val="817ECA86030346CA957E86CDACF3371C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C8D69F147CE34BE18A24B9910CBA3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E5FB3-E1C2-4223-AE76-983655F166C3}"/>
      </w:docPartPr>
      <w:docPartBody>
        <w:p w:rsidR="00755C96" w:rsidRDefault="004457EE" w:rsidP="004457EE">
          <w:pPr>
            <w:pStyle w:val="C8D69F147CE34BE18A24B9910CBA3D39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24AF97FBD598430792AAA33F7EB56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103D0-BF21-4A89-9EE3-F66F6B584D9F}"/>
      </w:docPartPr>
      <w:docPartBody>
        <w:p w:rsidR="00755C96" w:rsidRDefault="004457EE" w:rsidP="004457EE">
          <w:pPr>
            <w:pStyle w:val="24AF97FBD598430792AAA33F7EB56F23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909A2A9EAE794D5C915678297B749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4F64A-611E-4C4E-AB1F-9ABFECB691A6}"/>
      </w:docPartPr>
      <w:docPartBody>
        <w:p w:rsidR="00755C96" w:rsidRDefault="004457EE" w:rsidP="004457EE">
          <w:pPr>
            <w:pStyle w:val="909A2A9EAE794D5C915678297B749A71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1D506BEA70154497B6CCA728948DD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28741-9591-47B3-B307-CAC266780916}"/>
      </w:docPartPr>
      <w:docPartBody>
        <w:p w:rsidR="00755C96" w:rsidRDefault="004457EE" w:rsidP="004457EE">
          <w:pPr>
            <w:pStyle w:val="1D506BEA70154497B6CCA728948DD61B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35DAE3918C0747D2BC2D218E286EA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A7C13-47AA-4A76-ABFB-1F25A2222970}"/>
      </w:docPartPr>
      <w:docPartBody>
        <w:p w:rsidR="00755C96" w:rsidRDefault="004457EE" w:rsidP="004457EE">
          <w:pPr>
            <w:pStyle w:val="35DAE3918C0747D2BC2D218E286EA1EC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264A1D0001B14B50A16C35F75FB02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1AA81-5AC6-4D8B-9F07-5AD09F81BAF1}"/>
      </w:docPartPr>
      <w:docPartBody>
        <w:p w:rsidR="00755C96" w:rsidRDefault="004457EE" w:rsidP="004457EE">
          <w:pPr>
            <w:pStyle w:val="264A1D0001B14B50A16C35F75FB028F3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25467B70E1474296945B44CD8CB8D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021A9-B248-4326-81BB-4586A63650FD}"/>
      </w:docPartPr>
      <w:docPartBody>
        <w:p w:rsidR="00755C96" w:rsidRDefault="004457EE" w:rsidP="004457EE">
          <w:pPr>
            <w:pStyle w:val="25467B70E1474296945B44CD8CB8DBAF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D2097CAEC4EB490A8D94FB387670E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8B9C8-BB1C-493D-B531-66327CDB74B6}"/>
      </w:docPartPr>
      <w:docPartBody>
        <w:p w:rsidR="002D5D40" w:rsidRDefault="00755C96" w:rsidP="00755C96">
          <w:pPr>
            <w:pStyle w:val="D2097CAEC4EB490A8D94FB387670E00B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24C7E7E7D4BE44E4924DC1E7AAEA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4F1DA-6F0D-4A25-A506-C351A00118C0}"/>
      </w:docPartPr>
      <w:docPartBody>
        <w:p w:rsidR="002D5D40" w:rsidRDefault="00755C96" w:rsidP="00755C96">
          <w:pPr>
            <w:pStyle w:val="24C7E7E7D4BE44E4924DC1E7AAEA9AEE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CD9C066FA02E4498939561210C59E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13FBF-A1B2-4A6D-A593-91CC3C6F983A}"/>
      </w:docPartPr>
      <w:docPartBody>
        <w:p w:rsidR="002D5D40" w:rsidRDefault="00755C96" w:rsidP="00755C96">
          <w:pPr>
            <w:pStyle w:val="CD9C066FA02E4498939561210C59EB72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9E6168C9D4EF4437BA30D4AA7B315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104CB-E11F-4573-9975-7BF485254ACF}"/>
      </w:docPartPr>
      <w:docPartBody>
        <w:p w:rsidR="002D5D40" w:rsidRDefault="00755C96" w:rsidP="00755C96">
          <w:pPr>
            <w:pStyle w:val="9E6168C9D4EF4437BA30D4AA7B315C78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F736C01A53A74FDFB9BFBBA4782AA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0F508-0E27-4527-828D-8409A6B2E9B5}"/>
      </w:docPartPr>
      <w:docPartBody>
        <w:p w:rsidR="002D5D40" w:rsidRDefault="00755C96" w:rsidP="00755C96">
          <w:pPr>
            <w:pStyle w:val="F736C01A53A74FDFB9BFBBA4782AA890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A44F7B7B246E428D8FEE981B6B43A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32F34-E517-4E5C-B2BF-4ACD3C4038F5}"/>
      </w:docPartPr>
      <w:docPartBody>
        <w:p w:rsidR="002D5D40" w:rsidRDefault="00755C96" w:rsidP="00755C96">
          <w:pPr>
            <w:pStyle w:val="A44F7B7B246E428D8FEE981B6B43AD54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85603F246464418B995A0DA88C9C4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23876-1471-42E7-A7DE-870859832B3C}"/>
      </w:docPartPr>
      <w:docPartBody>
        <w:p w:rsidR="00457494" w:rsidRDefault="00DD1050" w:rsidP="00DD1050">
          <w:pPr>
            <w:pStyle w:val="85603F246464418B995A0DA88C9C4A2F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C64219798D234AFB834F62D8667CD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BF597-EC77-4C21-A70A-D8308B688BA2}"/>
      </w:docPartPr>
      <w:docPartBody>
        <w:p w:rsidR="00457494" w:rsidRDefault="00DD1050" w:rsidP="00DD1050">
          <w:pPr>
            <w:pStyle w:val="C64219798D234AFB834F62D8667CDE41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0187F771C38C4866A097F88FA29BE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7798B-FEBF-43A4-9D12-561543D532FB}"/>
      </w:docPartPr>
      <w:docPartBody>
        <w:p w:rsidR="00457494" w:rsidRDefault="00DD1050" w:rsidP="00DD1050">
          <w:pPr>
            <w:pStyle w:val="0187F771C38C4866A097F88FA29BE541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33D4811A804E4E6FA05B6AFF6A684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82600-5688-4E80-A1F4-C41B415A7800}"/>
      </w:docPartPr>
      <w:docPartBody>
        <w:p w:rsidR="00457494" w:rsidRDefault="00DD1050" w:rsidP="00DD1050">
          <w:pPr>
            <w:pStyle w:val="33D4811A804E4E6FA05B6AFF6A6845F7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9FA1DB397DC7417BB8E4D38011298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5C14F-BE37-4EC2-B2C3-F12901F13048}"/>
      </w:docPartPr>
      <w:docPartBody>
        <w:p w:rsidR="00457494" w:rsidRDefault="00DD1050" w:rsidP="00DD1050">
          <w:pPr>
            <w:pStyle w:val="9FA1DB397DC7417BB8E4D38011298F16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F65FD2C3F8A24CA58854D5EC8D578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3DEAC-1C35-4C9E-973A-2CDB143EE3B0}"/>
      </w:docPartPr>
      <w:docPartBody>
        <w:p w:rsidR="00457494" w:rsidRDefault="00DD1050" w:rsidP="00DD1050">
          <w:pPr>
            <w:pStyle w:val="F65FD2C3F8A24CA58854D5EC8D578D62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388B0CAAEE5343ACBD45B5F984C1D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0EBD0-FA12-4304-8670-E323FF5E34E1}"/>
      </w:docPartPr>
      <w:docPartBody>
        <w:p w:rsidR="00457494" w:rsidRDefault="00DD1050" w:rsidP="00DD1050">
          <w:pPr>
            <w:pStyle w:val="388B0CAAEE5343ACBD45B5F984C1D25C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B85AF17BA1CC461F9C312D07E62FE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FA5AE-19BF-4766-B92F-A044D0CC0E1F}"/>
      </w:docPartPr>
      <w:docPartBody>
        <w:p w:rsidR="00457494" w:rsidRDefault="00DD1050" w:rsidP="00DD1050">
          <w:pPr>
            <w:pStyle w:val="B85AF17BA1CC461F9C312D07E62FEAFE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A1A8E33312324AB48FDFB57B1F4A2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73D79-0F52-4252-98AA-C8321FC8EE5A}"/>
      </w:docPartPr>
      <w:docPartBody>
        <w:p w:rsidR="00457494" w:rsidRDefault="00DD1050" w:rsidP="00DD1050">
          <w:pPr>
            <w:pStyle w:val="A1A8E33312324AB48FDFB57B1F4A280A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231B7A605F6D43FDBECE5063081D7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6DAF8-C5D1-418F-90BA-3EC2BBD78136}"/>
      </w:docPartPr>
      <w:docPartBody>
        <w:p w:rsidR="00457494" w:rsidRDefault="00DD1050" w:rsidP="00DD1050">
          <w:pPr>
            <w:pStyle w:val="231B7A605F6D43FDBECE5063081D7AA2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8301046FB5684532BABE368B81EB7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5A961-A6CC-481C-AC75-CCD01405233A}"/>
      </w:docPartPr>
      <w:docPartBody>
        <w:p w:rsidR="00457494" w:rsidRDefault="00DD1050" w:rsidP="00DD1050">
          <w:pPr>
            <w:pStyle w:val="8301046FB5684532BABE368B81EB7286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34DB520A37904BD296A0BF330592A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DD379-D63C-482D-AB09-1C7205B069C8}"/>
      </w:docPartPr>
      <w:docPartBody>
        <w:p w:rsidR="00457494" w:rsidRDefault="00DD1050" w:rsidP="00DD1050">
          <w:pPr>
            <w:pStyle w:val="34DB520A37904BD296A0BF330592AB79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35BBBF7485EE4A7B93517EC08B4DF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EE503-564F-4137-A928-C1F44B80AE3B}"/>
      </w:docPartPr>
      <w:docPartBody>
        <w:p w:rsidR="00457494" w:rsidRDefault="00DD1050" w:rsidP="00DD1050">
          <w:pPr>
            <w:pStyle w:val="35BBBF7485EE4A7B93517EC08B4DF0F4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E4CCD677E265438684A34489DA31B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03BB5-EF5C-4861-93E7-58071CAF6141}"/>
      </w:docPartPr>
      <w:docPartBody>
        <w:p w:rsidR="00457494" w:rsidRDefault="00DD1050" w:rsidP="00DD1050">
          <w:pPr>
            <w:pStyle w:val="E4CCD677E265438684A34489DA31B341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2F75539A23DA4052AC147206390F3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63680-2CD0-48ED-A0E4-FC87805E5148}"/>
      </w:docPartPr>
      <w:docPartBody>
        <w:p w:rsidR="00457494" w:rsidRDefault="00DD1050" w:rsidP="00DD1050">
          <w:pPr>
            <w:pStyle w:val="2F75539A23DA4052AC147206390F3D87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C2FC619085A541DFAC86BC0A904AE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23357-C5F1-4379-8766-B144EC601B6C}"/>
      </w:docPartPr>
      <w:docPartBody>
        <w:p w:rsidR="00457494" w:rsidRDefault="00DD1050" w:rsidP="00DD1050">
          <w:pPr>
            <w:pStyle w:val="C2FC619085A541DFAC86BC0A904AE788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7250D1EAA7F545CD93EF38B7B81B9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1EF25-6210-47AF-A250-382CF42FF138}"/>
      </w:docPartPr>
      <w:docPartBody>
        <w:p w:rsidR="00457494" w:rsidRDefault="00DD1050" w:rsidP="00DD1050">
          <w:pPr>
            <w:pStyle w:val="7250D1EAA7F545CD93EF38B7B81B902B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460510B57AEA4BFAA73B427BC42CC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6559A-5A16-41B2-8240-558D0B4EAA4D}"/>
      </w:docPartPr>
      <w:docPartBody>
        <w:p w:rsidR="00457494" w:rsidRDefault="00DD1050" w:rsidP="00DD1050">
          <w:pPr>
            <w:pStyle w:val="460510B57AEA4BFAA73B427BC42CC99E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B7C58E89B62F4B478E63E1DA1BF60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FE043-7D6C-436D-A389-3721D8A421D2}"/>
      </w:docPartPr>
      <w:docPartBody>
        <w:p w:rsidR="00457494" w:rsidRDefault="00DD1050" w:rsidP="00DD1050">
          <w:pPr>
            <w:pStyle w:val="B7C58E89B62F4B478E63E1DA1BF60572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5B34FA997F3C4742BF05E33515B53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01F32-5FE7-4BA4-811E-E0D11CCCD3D2}"/>
      </w:docPartPr>
      <w:docPartBody>
        <w:p w:rsidR="00457494" w:rsidRDefault="00DD1050" w:rsidP="00DD1050">
          <w:pPr>
            <w:pStyle w:val="5B34FA997F3C4742BF05E33515B53A66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45A5CD91BF9740558452C9D4D8F61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4664B-9E5B-4195-B4A7-74F27846CCF5}"/>
      </w:docPartPr>
      <w:docPartBody>
        <w:p w:rsidR="00457494" w:rsidRDefault="00DD1050" w:rsidP="00DD1050">
          <w:pPr>
            <w:pStyle w:val="45A5CD91BF9740558452C9D4D8F617B7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724456CCF437422AA48CBAA3CEC57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F7D9C-FDDA-49E1-8217-1D4A7D46B681}"/>
      </w:docPartPr>
      <w:docPartBody>
        <w:p w:rsidR="00457494" w:rsidRDefault="00DD1050" w:rsidP="00DD1050">
          <w:pPr>
            <w:pStyle w:val="724456CCF437422AA48CBAA3CEC5752D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F6038C1A04714F6B9476F841EFF56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81C66-4E8C-4AF4-BFC2-5C19E42313BC}"/>
      </w:docPartPr>
      <w:docPartBody>
        <w:p w:rsidR="00457494" w:rsidRDefault="00DD1050" w:rsidP="00DD1050">
          <w:pPr>
            <w:pStyle w:val="F6038C1A04714F6B9476F841EFF567A4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0DFBE01DBDA644C8976EBAE41B0D8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358E-0B94-4AD8-8457-5D9991A5CF02}"/>
      </w:docPartPr>
      <w:docPartBody>
        <w:p w:rsidR="00457494" w:rsidRDefault="00DD1050" w:rsidP="00DD1050">
          <w:pPr>
            <w:pStyle w:val="0DFBE01DBDA644C8976EBAE41B0D8422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B3A5DEC926774AAB96B1B2190068A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58548-2689-4014-BE22-E6AC8CD723E4}"/>
      </w:docPartPr>
      <w:docPartBody>
        <w:p w:rsidR="00457494" w:rsidRDefault="00DD1050" w:rsidP="00DD1050">
          <w:pPr>
            <w:pStyle w:val="B3A5DEC926774AAB96B1B2190068A0AF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05793B12467A4CB8A6ED09B481BD9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F3FEE-42C9-4844-8957-88CDFEAD5B5F}"/>
      </w:docPartPr>
      <w:docPartBody>
        <w:p w:rsidR="00457494" w:rsidRDefault="00DD1050" w:rsidP="00DD1050">
          <w:pPr>
            <w:pStyle w:val="05793B12467A4CB8A6ED09B481BD98F7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C122CE71B6904755931B6D7B2D72E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77982-85CD-499D-AB89-2638C896211E}"/>
      </w:docPartPr>
      <w:docPartBody>
        <w:p w:rsidR="00457494" w:rsidRDefault="00DD1050" w:rsidP="00DD1050">
          <w:pPr>
            <w:pStyle w:val="C122CE71B6904755931B6D7B2D72E32E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C106A15E67AD48B3A4A0210757FBD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CCC1E-6A1F-4D27-8E45-0FA84D5FC410}"/>
      </w:docPartPr>
      <w:docPartBody>
        <w:p w:rsidR="00457494" w:rsidRDefault="00DD1050" w:rsidP="00DD1050">
          <w:pPr>
            <w:pStyle w:val="C106A15E67AD48B3A4A0210757FBD0FD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E44FE2BEA8384BF4B68999172E25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D826A-D900-4958-BF71-E9E6B15A9059}"/>
      </w:docPartPr>
      <w:docPartBody>
        <w:p w:rsidR="00D41736" w:rsidRDefault="00457494" w:rsidP="00457494">
          <w:pPr>
            <w:pStyle w:val="E44FE2BEA8384BF4B68999172E25BDF0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582002FACFD24D55899CFE1909E3C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22FA8-7AEA-4330-AD62-19F2E4A84321}"/>
      </w:docPartPr>
      <w:docPartBody>
        <w:p w:rsidR="00D41736" w:rsidRDefault="00457494" w:rsidP="00457494">
          <w:pPr>
            <w:pStyle w:val="582002FACFD24D55899CFE1909E3CAD0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8690206B4F6C4ECCA4106B095A9CE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E230E-F3A1-43FC-A143-A1A00D8FF73F}"/>
      </w:docPartPr>
      <w:docPartBody>
        <w:p w:rsidR="00D41736" w:rsidRDefault="00457494" w:rsidP="00457494">
          <w:pPr>
            <w:pStyle w:val="8690206B4F6C4ECCA4106B095A9CE64E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84112F5AF2C847BA820A4EE11045B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A100D-DDB8-44C5-A8D7-8C8678B4CBF3}"/>
      </w:docPartPr>
      <w:docPartBody>
        <w:p w:rsidR="00D41736" w:rsidRDefault="00457494" w:rsidP="00457494">
          <w:pPr>
            <w:pStyle w:val="84112F5AF2C847BA820A4EE11045BE43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617FD45DA02A444A877EEF33F27CD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9421D-4448-441F-9AA8-33E2D5243193}"/>
      </w:docPartPr>
      <w:docPartBody>
        <w:p w:rsidR="00D41736" w:rsidRDefault="00457494" w:rsidP="00457494">
          <w:pPr>
            <w:pStyle w:val="617FD45DA02A444A877EEF33F27CD16B"/>
          </w:pPr>
          <w:r w:rsidRPr="006E64C7">
            <w:rPr>
              <w:rStyle w:val="PlaceholderText"/>
            </w:rPr>
            <w:t>Click here to enter a date.</w:t>
          </w:r>
        </w:p>
      </w:docPartBody>
    </w:docPart>
    <w:docPart>
      <w:docPartPr>
        <w:name w:val="39800388091C4FEBA5025460A050F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D8C8E-5675-4ACD-AAD3-167A2AB86EAD}"/>
      </w:docPartPr>
      <w:docPartBody>
        <w:p w:rsidR="00D41736" w:rsidRDefault="00457494" w:rsidP="00457494">
          <w:pPr>
            <w:pStyle w:val="39800388091C4FEBA5025460A050FBEA"/>
          </w:pPr>
          <w:r w:rsidRPr="00995A8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7EE"/>
    <w:rsid w:val="00132AFB"/>
    <w:rsid w:val="00171DD3"/>
    <w:rsid w:val="00182A85"/>
    <w:rsid w:val="001A5E33"/>
    <w:rsid w:val="001D7F61"/>
    <w:rsid w:val="0025025B"/>
    <w:rsid w:val="002D5D40"/>
    <w:rsid w:val="00356971"/>
    <w:rsid w:val="003E0F28"/>
    <w:rsid w:val="004457EE"/>
    <w:rsid w:val="00457494"/>
    <w:rsid w:val="0051208D"/>
    <w:rsid w:val="005D1555"/>
    <w:rsid w:val="00684C12"/>
    <w:rsid w:val="0069205E"/>
    <w:rsid w:val="00755C96"/>
    <w:rsid w:val="00855622"/>
    <w:rsid w:val="008D01AB"/>
    <w:rsid w:val="00983C56"/>
    <w:rsid w:val="009E5A24"/>
    <w:rsid w:val="00C364B1"/>
    <w:rsid w:val="00D176BD"/>
    <w:rsid w:val="00D309C4"/>
    <w:rsid w:val="00D41736"/>
    <w:rsid w:val="00DD1050"/>
    <w:rsid w:val="00E3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7494"/>
    <w:rPr>
      <w:color w:val="808080"/>
    </w:rPr>
  </w:style>
  <w:style w:type="paragraph" w:customStyle="1" w:styleId="02C67EC1AF3A44C7BA1BAA84F59BB0A6">
    <w:name w:val="02C67EC1AF3A44C7BA1BAA84F59BB0A6"/>
    <w:rsid w:val="004457EE"/>
  </w:style>
  <w:style w:type="paragraph" w:customStyle="1" w:styleId="3724D9D0811045E09682EC39ACB119EF">
    <w:name w:val="3724D9D0811045E09682EC39ACB119EF"/>
    <w:rsid w:val="004457EE"/>
  </w:style>
  <w:style w:type="paragraph" w:customStyle="1" w:styleId="817ECA86030346CA957E86CDACF3371C">
    <w:name w:val="817ECA86030346CA957E86CDACF3371C"/>
    <w:rsid w:val="004457EE"/>
  </w:style>
  <w:style w:type="paragraph" w:customStyle="1" w:styleId="C8D69F147CE34BE18A24B9910CBA3D39">
    <w:name w:val="C8D69F147CE34BE18A24B9910CBA3D39"/>
    <w:rsid w:val="004457EE"/>
  </w:style>
  <w:style w:type="paragraph" w:customStyle="1" w:styleId="24AF97FBD598430792AAA33F7EB56F23">
    <w:name w:val="24AF97FBD598430792AAA33F7EB56F23"/>
    <w:rsid w:val="004457EE"/>
  </w:style>
  <w:style w:type="paragraph" w:customStyle="1" w:styleId="909A2A9EAE794D5C915678297B749A71">
    <w:name w:val="909A2A9EAE794D5C915678297B749A71"/>
    <w:rsid w:val="004457EE"/>
  </w:style>
  <w:style w:type="paragraph" w:customStyle="1" w:styleId="1D506BEA70154497B6CCA728948DD61B">
    <w:name w:val="1D506BEA70154497B6CCA728948DD61B"/>
    <w:rsid w:val="004457EE"/>
  </w:style>
  <w:style w:type="paragraph" w:customStyle="1" w:styleId="35DAE3918C0747D2BC2D218E286EA1EC">
    <w:name w:val="35DAE3918C0747D2BC2D218E286EA1EC"/>
    <w:rsid w:val="004457EE"/>
  </w:style>
  <w:style w:type="paragraph" w:customStyle="1" w:styleId="264A1D0001B14B50A16C35F75FB028F3">
    <w:name w:val="264A1D0001B14B50A16C35F75FB028F3"/>
    <w:rsid w:val="004457EE"/>
  </w:style>
  <w:style w:type="paragraph" w:customStyle="1" w:styleId="25467B70E1474296945B44CD8CB8DBAF">
    <w:name w:val="25467B70E1474296945B44CD8CB8DBAF"/>
    <w:rsid w:val="004457EE"/>
  </w:style>
  <w:style w:type="paragraph" w:customStyle="1" w:styleId="D2097CAEC4EB490A8D94FB387670E00B">
    <w:name w:val="D2097CAEC4EB490A8D94FB387670E00B"/>
    <w:rsid w:val="00755C96"/>
  </w:style>
  <w:style w:type="paragraph" w:customStyle="1" w:styleId="24C7E7E7D4BE44E4924DC1E7AAEA9AEE">
    <w:name w:val="24C7E7E7D4BE44E4924DC1E7AAEA9AEE"/>
    <w:rsid w:val="00755C96"/>
  </w:style>
  <w:style w:type="paragraph" w:customStyle="1" w:styleId="CD9C066FA02E4498939561210C59EB72">
    <w:name w:val="CD9C066FA02E4498939561210C59EB72"/>
    <w:rsid w:val="00755C96"/>
  </w:style>
  <w:style w:type="paragraph" w:customStyle="1" w:styleId="9E6168C9D4EF4437BA30D4AA7B315C78">
    <w:name w:val="9E6168C9D4EF4437BA30D4AA7B315C78"/>
    <w:rsid w:val="00755C96"/>
  </w:style>
  <w:style w:type="paragraph" w:customStyle="1" w:styleId="F736C01A53A74FDFB9BFBBA4782AA890">
    <w:name w:val="F736C01A53A74FDFB9BFBBA4782AA890"/>
    <w:rsid w:val="00755C96"/>
  </w:style>
  <w:style w:type="paragraph" w:customStyle="1" w:styleId="A44F7B7B246E428D8FEE981B6B43AD54">
    <w:name w:val="A44F7B7B246E428D8FEE981B6B43AD54"/>
    <w:rsid w:val="00755C96"/>
  </w:style>
  <w:style w:type="paragraph" w:customStyle="1" w:styleId="85603F246464418B995A0DA88C9C4A2F">
    <w:name w:val="85603F246464418B995A0DA88C9C4A2F"/>
    <w:rsid w:val="00DD1050"/>
    <w:pPr>
      <w:spacing w:after="160" w:line="259" w:lineRule="auto"/>
    </w:pPr>
    <w:rPr>
      <w:lang w:val="en-CA" w:eastAsia="en-CA"/>
    </w:rPr>
  </w:style>
  <w:style w:type="paragraph" w:customStyle="1" w:styleId="C64219798D234AFB834F62D8667CDE41">
    <w:name w:val="C64219798D234AFB834F62D8667CDE41"/>
    <w:rsid w:val="00DD1050"/>
    <w:pPr>
      <w:spacing w:after="160" w:line="259" w:lineRule="auto"/>
    </w:pPr>
    <w:rPr>
      <w:lang w:val="en-CA" w:eastAsia="en-CA"/>
    </w:rPr>
  </w:style>
  <w:style w:type="paragraph" w:customStyle="1" w:styleId="0187F771C38C4866A097F88FA29BE541">
    <w:name w:val="0187F771C38C4866A097F88FA29BE541"/>
    <w:rsid w:val="00DD1050"/>
    <w:pPr>
      <w:spacing w:after="160" w:line="259" w:lineRule="auto"/>
    </w:pPr>
    <w:rPr>
      <w:lang w:val="en-CA" w:eastAsia="en-CA"/>
    </w:rPr>
  </w:style>
  <w:style w:type="paragraph" w:customStyle="1" w:styleId="33D4811A804E4E6FA05B6AFF6A6845F7">
    <w:name w:val="33D4811A804E4E6FA05B6AFF6A6845F7"/>
    <w:rsid w:val="00DD1050"/>
    <w:pPr>
      <w:spacing w:after="160" w:line="259" w:lineRule="auto"/>
    </w:pPr>
    <w:rPr>
      <w:lang w:val="en-CA" w:eastAsia="en-CA"/>
    </w:rPr>
  </w:style>
  <w:style w:type="paragraph" w:customStyle="1" w:styleId="9FA1DB397DC7417BB8E4D38011298F16">
    <w:name w:val="9FA1DB397DC7417BB8E4D38011298F16"/>
    <w:rsid w:val="00DD1050"/>
    <w:pPr>
      <w:spacing w:after="160" w:line="259" w:lineRule="auto"/>
    </w:pPr>
    <w:rPr>
      <w:lang w:val="en-CA" w:eastAsia="en-CA"/>
    </w:rPr>
  </w:style>
  <w:style w:type="paragraph" w:customStyle="1" w:styleId="F65FD2C3F8A24CA58854D5EC8D578D62">
    <w:name w:val="F65FD2C3F8A24CA58854D5EC8D578D62"/>
    <w:rsid w:val="00DD1050"/>
    <w:pPr>
      <w:spacing w:after="160" w:line="259" w:lineRule="auto"/>
    </w:pPr>
    <w:rPr>
      <w:lang w:val="en-CA" w:eastAsia="en-CA"/>
    </w:rPr>
  </w:style>
  <w:style w:type="paragraph" w:customStyle="1" w:styleId="388B0CAAEE5343ACBD45B5F984C1D25C">
    <w:name w:val="388B0CAAEE5343ACBD45B5F984C1D25C"/>
    <w:rsid w:val="00DD1050"/>
    <w:pPr>
      <w:spacing w:after="160" w:line="259" w:lineRule="auto"/>
    </w:pPr>
    <w:rPr>
      <w:lang w:val="en-CA" w:eastAsia="en-CA"/>
    </w:rPr>
  </w:style>
  <w:style w:type="paragraph" w:customStyle="1" w:styleId="B85AF17BA1CC461F9C312D07E62FEAFE">
    <w:name w:val="B85AF17BA1CC461F9C312D07E62FEAFE"/>
    <w:rsid w:val="00DD1050"/>
    <w:pPr>
      <w:spacing w:after="160" w:line="259" w:lineRule="auto"/>
    </w:pPr>
    <w:rPr>
      <w:lang w:val="en-CA" w:eastAsia="en-CA"/>
    </w:rPr>
  </w:style>
  <w:style w:type="paragraph" w:customStyle="1" w:styleId="A1A8E33312324AB48FDFB57B1F4A280A">
    <w:name w:val="A1A8E33312324AB48FDFB57B1F4A280A"/>
    <w:rsid w:val="00DD1050"/>
    <w:pPr>
      <w:spacing w:after="160" w:line="259" w:lineRule="auto"/>
    </w:pPr>
    <w:rPr>
      <w:lang w:val="en-CA" w:eastAsia="en-CA"/>
    </w:rPr>
  </w:style>
  <w:style w:type="paragraph" w:customStyle="1" w:styleId="231B7A605F6D43FDBECE5063081D7AA2">
    <w:name w:val="231B7A605F6D43FDBECE5063081D7AA2"/>
    <w:rsid w:val="00DD1050"/>
    <w:pPr>
      <w:spacing w:after="160" w:line="259" w:lineRule="auto"/>
    </w:pPr>
    <w:rPr>
      <w:lang w:val="en-CA" w:eastAsia="en-CA"/>
    </w:rPr>
  </w:style>
  <w:style w:type="paragraph" w:customStyle="1" w:styleId="8301046FB5684532BABE368B81EB7286">
    <w:name w:val="8301046FB5684532BABE368B81EB7286"/>
    <w:rsid w:val="00DD1050"/>
    <w:pPr>
      <w:spacing w:after="160" w:line="259" w:lineRule="auto"/>
    </w:pPr>
    <w:rPr>
      <w:lang w:val="en-CA" w:eastAsia="en-CA"/>
    </w:rPr>
  </w:style>
  <w:style w:type="paragraph" w:customStyle="1" w:styleId="34DB520A37904BD296A0BF330592AB79">
    <w:name w:val="34DB520A37904BD296A0BF330592AB79"/>
    <w:rsid w:val="00DD1050"/>
    <w:pPr>
      <w:spacing w:after="160" w:line="259" w:lineRule="auto"/>
    </w:pPr>
    <w:rPr>
      <w:lang w:val="en-CA" w:eastAsia="en-CA"/>
    </w:rPr>
  </w:style>
  <w:style w:type="paragraph" w:customStyle="1" w:styleId="35BBBF7485EE4A7B93517EC08B4DF0F4">
    <w:name w:val="35BBBF7485EE4A7B93517EC08B4DF0F4"/>
    <w:rsid w:val="00DD1050"/>
    <w:pPr>
      <w:spacing w:after="160" w:line="259" w:lineRule="auto"/>
    </w:pPr>
    <w:rPr>
      <w:lang w:val="en-CA" w:eastAsia="en-CA"/>
    </w:rPr>
  </w:style>
  <w:style w:type="paragraph" w:customStyle="1" w:styleId="E4CCD677E265438684A34489DA31B341">
    <w:name w:val="E4CCD677E265438684A34489DA31B341"/>
    <w:rsid w:val="00DD1050"/>
    <w:pPr>
      <w:spacing w:after="160" w:line="259" w:lineRule="auto"/>
    </w:pPr>
    <w:rPr>
      <w:lang w:val="en-CA" w:eastAsia="en-CA"/>
    </w:rPr>
  </w:style>
  <w:style w:type="paragraph" w:customStyle="1" w:styleId="2F75539A23DA4052AC147206390F3D87">
    <w:name w:val="2F75539A23DA4052AC147206390F3D87"/>
    <w:rsid w:val="00DD1050"/>
    <w:pPr>
      <w:spacing w:after="160" w:line="259" w:lineRule="auto"/>
    </w:pPr>
    <w:rPr>
      <w:lang w:val="en-CA" w:eastAsia="en-CA"/>
    </w:rPr>
  </w:style>
  <w:style w:type="paragraph" w:customStyle="1" w:styleId="C2FC619085A541DFAC86BC0A904AE788">
    <w:name w:val="C2FC619085A541DFAC86BC0A904AE788"/>
    <w:rsid w:val="00DD1050"/>
    <w:pPr>
      <w:spacing w:after="160" w:line="259" w:lineRule="auto"/>
    </w:pPr>
    <w:rPr>
      <w:lang w:val="en-CA" w:eastAsia="en-CA"/>
    </w:rPr>
  </w:style>
  <w:style w:type="paragraph" w:customStyle="1" w:styleId="7250D1EAA7F545CD93EF38B7B81B902B">
    <w:name w:val="7250D1EAA7F545CD93EF38B7B81B902B"/>
    <w:rsid w:val="00DD1050"/>
    <w:pPr>
      <w:spacing w:after="160" w:line="259" w:lineRule="auto"/>
    </w:pPr>
    <w:rPr>
      <w:lang w:val="en-CA" w:eastAsia="en-CA"/>
    </w:rPr>
  </w:style>
  <w:style w:type="paragraph" w:customStyle="1" w:styleId="460510B57AEA4BFAA73B427BC42CC99E">
    <w:name w:val="460510B57AEA4BFAA73B427BC42CC99E"/>
    <w:rsid w:val="00DD1050"/>
    <w:pPr>
      <w:spacing w:after="160" w:line="259" w:lineRule="auto"/>
    </w:pPr>
    <w:rPr>
      <w:lang w:val="en-CA" w:eastAsia="en-CA"/>
    </w:rPr>
  </w:style>
  <w:style w:type="paragraph" w:customStyle="1" w:styleId="B7C58E89B62F4B478E63E1DA1BF60572">
    <w:name w:val="B7C58E89B62F4B478E63E1DA1BF60572"/>
    <w:rsid w:val="00DD1050"/>
    <w:pPr>
      <w:spacing w:after="160" w:line="259" w:lineRule="auto"/>
    </w:pPr>
    <w:rPr>
      <w:lang w:val="en-CA" w:eastAsia="en-CA"/>
    </w:rPr>
  </w:style>
  <w:style w:type="paragraph" w:customStyle="1" w:styleId="5B34FA997F3C4742BF05E33515B53A66">
    <w:name w:val="5B34FA997F3C4742BF05E33515B53A66"/>
    <w:rsid w:val="00DD1050"/>
    <w:pPr>
      <w:spacing w:after="160" w:line="259" w:lineRule="auto"/>
    </w:pPr>
    <w:rPr>
      <w:lang w:val="en-CA" w:eastAsia="en-CA"/>
    </w:rPr>
  </w:style>
  <w:style w:type="paragraph" w:customStyle="1" w:styleId="45A5CD91BF9740558452C9D4D8F617B7">
    <w:name w:val="45A5CD91BF9740558452C9D4D8F617B7"/>
    <w:rsid w:val="00DD1050"/>
    <w:pPr>
      <w:spacing w:after="160" w:line="259" w:lineRule="auto"/>
    </w:pPr>
    <w:rPr>
      <w:lang w:val="en-CA" w:eastAsia="en-CA"/>
    </w:rPr>
  </w:style>
  <w:style w:type="paragraph" w:customStyle="1" w:styleId="724456CCF437422AA48CBAA3CEC5752D">
    <w:name w:val="724456CCF437422AA48CBAA3CEC5752D"/>
    <w:rsid w:val="00DD1050"/>
    <w:pPr>
      <w:spacing w:after="160" w:line="259" w:lineRule="auto"/>
    </w:pPr>
    <w:rPr>
      <w:lang w:val="en-CA" w:eastAsia="en-CA"/>
    </w:rPr>
  </w:style>
  <w:style w:type="paragraph" w:customStyle="1" w:styleId="F6038C1A04714F6B9476F841EFF567A4">
    <w:name w:val="F6038C1A04714F6B9476F841EFF567A4"/>
    <w:rsid w:val="00DD1050"/>
    <w:pPr>
      <w:spacing w:after="160" w:line="259" w:lineRule="auto"/>
    </w:pPr>
    <w:rPr>
      <w:lang w:val="en-CA" w:eastAsia="en-CA"/>
    </w:rPr>
  </w:style>
  <w:style w:type="paragraph" w:customStyle="1" w:styleId="0DFBE01DBDA644C8976EBAE41B0D8422">
    <w:name w:val="0DFBE01DBDA644C8976EBAE41B0D8422"/>
    <w:rsid w:val="00DD1050"/>
    <w:pPr>
      <w:spacing w:after="160" w:line="259" w:lineRule="auto"/>
    </w:pPr>
    <w:rPr>
      <w:lang w:val="en-CA" w:eastAsia="en-CA"/>
    </w:rPr>
  </w:style>
  <w:style w:type="paragraph" w:customStyle="1" w:styleId="B3A5DEC926774AAB96B1B2190068A0AF">
    <w:name w:val="B3A5DEC926774AAB96B1B2190068A0AF"/>
    <w:rsid w:val="00DD1050"/>
    <w:pPr>
      <w:spacing w:after="160" w:line="259" w:lineRule="auto"/>
    </w:pPr>
    <w:rPr>
      <w:lang w:val="en-CA" w:eastAsia="en-CA"/>
    </w:rPr>
  </w:style>
  <w:style w:type="paragraph" w:customStyle="1" w:styleId="05793B12467A4CB8A6ED09B481BD98F7">
    <w:name w:val="05793B12467A4CB8A6ED09B481BD98F7"/>
    <w:rsid w:val="00DD1050"/>
    <w:pPr>
      <w:spacing w:after="160" w:line="259" w:lineRule="auto"/>
    </w:pPr>
    <w:rPr>
      <w:lang w:val="en-CA" w:eastAsia="en-CA"/>
    </w:rPr>
  </w:style>
  <w:style w:type="paragraph" w:customStyle="1" w:styleId="C122CE71B6904755931B6D7B2D72E32E">
    <w:name w:val="C122CE71B6904755931B6D7B2D72E32E"/>
    <w:rsid w:val="00DD1050"/>
    <w:pPr>
      <w:spacing w:after="160" w:line="259" w:lineRule="auto"/>
    </w:pPr>
    <w:rPr>
      <w:lang w:val="en-CA" w:eastAsia="en-CA"/>
    </w:rPr>
  </w:style>
  <w:style w:type="paragraph" w:customStyle="1" w:styleId="C106A15E67AD48B3A4A0210757FBD0FD">
    <w:name w:val="C106A15E67AD48B3A4A0210757FBD0FD"/>
    <w:rsid w:val="00DD1050"/>
    <w:pPr>
      <w:spacing w:after="160" w:line="259" w:lineRule="auto"/>
    </w:pPr>
    <w:rPr>
      <w:lang w:val="en-CA" w:eastAsia="en-CA"/>
    </w:rPr>
  </w:style>
  <w:style w:type="paragraph" w:customStyle="1" w:styleId="E44FE2BEA8384BF4B68999172E25BDF0">
    <w:name w:val="E44FE2BEA8384BF4B68999172E25BDF0"/>
    <w:rsid w:val="00457494"/>
    <w:pPr>
      <w:spacing w:after="160" w:line="259" w:lineRule="auto"/>
    </w:pPr>
    <w:rPr>
      <w:lang w:val="en-CA" w:eastAsia="en-CA"/>
    </w:rPr>
  </w:style>
  <w:style w:type="paragraph" w:customStyle="1" w:styleId="582002FACFD24D55899CFE1909E3CAD0">
    <w:name w:val="582002FACFD24D55899CFE1909E3CAD0"/>
    <w:rsid w:val="00457494"/>
    <w:pPr>
      <w:spacing w:after="160" w:line="259" w:lineRule="auto"/>
    </w:pPr>
    <w:rPr>
      <w:lang w:val="en-CA" w:eastAsia="en-CA"/>
    </w:rPr>
  </w:style>
  <w:style w:type="paragraph" w:customStyle="1" w:styleId="8690206B4F6C4ECCA4106B095A9CE64E">
    <w:name w:val="8690206B4F6C4ECCA4106B095A9CE64E"/>
    <w:rsid w:val="00457494"/>
    <w:pPr>
      <w:spacing w:after="160" w:line="259" w:lineRule="auto"/>
    </w:pPr>
    <w:rPr>
      <w:lang w:val="en-CA" w:eastAsia="en-CA"/>
    </w:rPr>
  </w:style>
  <w:style w:type="paragraph" w:customStyle="1" w:styleId="84112F5AF2C847BA820A4EE11045BE43">
    <w:name w:val="84112F5AF2C847BA820A4EE11045BE43"/>
    <w:rsid w:val="00457494"/>
    <w:pPr>
      <w:spacing w:after="160" w:line="259" w:lineRule="auto"/>
    </w:pPr>
    <w:rPr>
      <w:lang w:val="en-CA" w:eastAsia="en-CA"/>
    </w:rPr>
  </w:style>
  <w:style w:type="paragraph" w:customStyle="1" w:styleId="617FD45DA02A444A877EEF33F27CD16B">
    <w:name w:val="617FD45DA02A444A877EEF33F27CD16B"/>
    <w:rsid w:val="00457494"/>
    <w:pPr>
      <w:spacing w:after="160" w:line="259" w:lineRule="auto"/>
    </w:pPr>
    <w:rPr>
      <w:lang w:val="en-CA" w:eastAsia="en-CA"/>
    </w:rPr>
  </w:style>
  <w:style w:type="paragraph" w:customStyle="1" w:styleId="39800388091C4FEBA5025460A050FBEA">
    <w:name w:val="39800388091C4FEBA5025460A050FBEA"/>
    <w:rsid w:val="00457494"/>
    <w:pPr>
      <w:spacing w:after="160" w:line="259" w:lineRule="auto"/>
    </w:pPr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D0643-01BC-7148-8691-BB70CCCB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Job Description - Management Job Evaluation Plan</vt:lpstr>
    </vt:vector>
  </TitlesOfParts>
  <Manager>Compensation, Job Evaluation and Benefits</Manager>
  <Company>Service Alberta</Company>
  <LinksUpToDate>false</LinksUpToDate>
  <CharactersWithSpaces>4775</CharactersWithSpaces>
  <SharedDoc>false</SharedDoc>
  <HLinks>
    <vt:vector size="66" baseType="variant">
      <vt:variant>
        <vt:i4>4849758</vt:i4>
      </vt:variant>
      <vt:variant>
        <vt:i4>66</vt:i4>
      </vt:variant>
      <vt:variant>
        <vt:i4>0</vt:i4>
      </vt:variant>
      <vt:variant>
        <vt:i4>5</vt:i4>
      </vt:variant>
      <vt:variant>
        <vt:lpwstr>http://www.chr.alberta.ca/class/mgmt-job-desc/mgmt-job-desc-writing-guide.pdf</vt:lpwstr>
      </vt:variant>
      <vt:variant>
        <vt:lpwstr/>
      </vt:variant>
      <vt:variant>
        <vt:i4>4849758</vt:i4>
      </vt:variant>
      <vt:variant>
        <vt:i4>63</vt:i4>
      </vt:variant>
      <vt:variant>
        <vt:i4>0</vt:i4>
      </vt:variant>
      <vt:variant>
        <vt:i4>5</vt:i4>
      </vt:variant>
      <vt:variant>
        <vt:lpwstr>http://www.chr.alberta.ca/class/mgmt-job-desc/mgmt-job-desc-writing-guide.pdf</vt:lpwstr>
      </vt:variant>
      <vt:variant>
        <vt:lpwstr/>
      </vt:variant>
      <vt:variant>
        <vt:i4>4849758</vt:i4>
      </vt:variant>
      <vt:variant>
        <vt:i4>60</vt:i4>
      </vt:variant>
      <vt:variant>
        <vt:i4>0</vt:i4>
      </vt:variant>
      <vt:variant>
        <vt:i4>5</vt:i4>
      </vt:variant>
      <vt:variant>
        <vt:lpwstr>http://www.chr.alberta.ca/class/mgmt-job-desc/mgmt-job-desc-writing-guide.pdf</vt:lpwstr>
      </vt:variant>
      <vt:variant>
        <vt:lpwstr/>
      </vt:variant>
      <vt:variant>
        <vt:i4>4849758</vt:i4>
      </vt:variant>
      <vt:variant>
        <vt:i4>57</vt:i4>
      </vt:variant>
      <vt:variant>
        <vt:i4>0</vt:i4>
      </vt:variant>
      <vt:variant>
        <vt:i4>5</vt:i4>
      </vt:variant>
      <vt:variant>
        <vt:lpwstr>http://www.chr.alberta.ca/class/mgmt-job-desc/mgmt-job-desc-writing-guide.pdf</vt:lpwstr>
      </vt:variant>
      <vt:variant>
        <vt:lpwstr/>
      </vt:variant>
      <vt:variant>
        <vt:i4>4849758</vt:i4>
      </vt:variant>
      <vt:variant>
        <vt:i4>54</vt:i4>
      </vt:variant>
      <vt:variant>
        <vt:i4>0</vt:i4>
      </vt:variant>
      <vt:variant>
        <vt:i4>5</vt:i4>
      </vt:variant>
      <vt:variant>
        <vt:lpwstr>http://www.chr.alberta.ca/class/mgmt-job-desc/mgmt-job-desc-writing-guide.pdf</vt:lpwstr>
      </vt:variant>
      <vt:variant>
        <vt:lpwstr/>
      </vt:variant>
      <vt:variant>
        <vt:i4>4849758</vt:i4>
      </vt:variant>
      <vt:variant>
        <vt:i4>51</vt:i4>
      </vt:variant>
      <vt:variant>
        <vt:i4>0</vt:i4>
      </vt:variant>
      <vt:variant>
        <vt:i4>5</vt:i4>
      </vt:variant>
      <vt:variant>
        <vt:lpwstr>http://www.chr.alberta.ca/class/mgmt-job-desc/mgmt-job-desc-writing-guide.pdf</vt:lpwstr>
      </vt:variant>
      <vt:variant>
        <vt:lpwstr/>
      </vt:variant>
      <vt:variant>
        <vt:i4>4849758</vt:i4>
      </vt:variant>
      <vt:variant>
        <vt:i4>48</vt:i4>
      </vt:variant>
      <vt:variant>
        <vt:i4>0</vt:i4>
      </vt:variant>
      <vt:variant>
        <vt:i4>5</vt:i4>
      </vt:variant>
      <vt:variant>
        <vt:lpwstr>http://www.chr.alberta.ca/class/mgmt-job-desc/mgmt-job-desc-writing-guide.pdf</vt:lpwstr>
      </vt:variant>
      <vt:variant>
        <vt:lpwstr/>
      </vt:variant>
      <vt:variant>
        <vt:i4>4849758</vt:i4>
      </vt:variant>
      <vt:variant>
        <vt:i4>45</vt:i4>
      </vt:variant>
      <vt:variant>
        <vt:i4>0</vt:i4>
      </vt:variant>
      <vt:variant>
        <vt:i4>5</vt:i4>
      </vt:variant>
      <vt:variant>
        <vt:lpwstr>http://www.chr.alberta.ca/class/mgmt-job-desc/mgmt-job-desc-writing-guide.pdf</vt:lpwstr>
      </vt:variant>
      <vt:variant>
        <vt:lpwstr/>
      </vt:variant>
      <vt:variant>
        <vt:i4>4849758</vt:i4>
      </vt:variant>
      <vt:variant>
        <vt:i4>42</vt:i4>
      </vt:variant>
      <vt:variant>
        <vt:i4>0</vt:i4>
      </vt:variant>
      <vt:variant>
        <vt:i4>5</vt:i4>
      </vt:variant>
      <vt:variant>
        <vt:lpwstr>http://www.chr.alberta.ca/class/mgmt-job-desc/mgmt-job-desc-writing-guide.pdf</vt:lpwstr>
      </vt:variant>
      <vt:variant>
        <vt:lpwstr/>
      </vt:variant>
      <vt:variant>
        <vt:i4>4849758</vt:i4>
      </vt:variant>
      <vt:variant>
        <vt:i4>39</vt:i4>
      </vt:variant>
      <vt:variant>
        <vt:i4>0</vt:i4>
      </vt:variant>
      <vt:variant>
        <vt:i4>5</vt:i4>
      </vt:variant>
      <vt:variant>
        <vt:lpwstr>http://www.chr.alberta.ca/class/mgmt-job-desc/mgmt-job-desc-writing-guide.pdf</vt:lpwstr>
      </vt:variant>
      <vt:variant>
        <vt:lpwstr/>
      </vt:variant>
      <vt:variant>
        <vt:i4>4849758</vt:i4>
      </vt:variant>
      <vt:variant>
        <vt:i4>36</vt:i4>
      </vt:variant>
      <vt:variant>
        <vt:i4>0</vt:i4>
      </vt:variant>
      <vt:variant>
        <vt:i4>5</vt:i4>
      </vt:variant>
      <vt:variant>
        <vt:lpwstr>http://www.chr.alberta.ca/class/mgmt-job-desc/mgmt-job-desc-writing-guide.pdf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Job Description - Management Job Evaluation Plan</dc:title>
  <dc:subject>Management Job Description - Management Job Evaluation Plan</dc:subject>
  <dc:creator>Manager - Job Evaluation | NR:2006-01-01</dc:creator>
  <dc:description>ACSC3215 Job Description - Point Rating Evaluation Plan (PREP)  (2002/01)</dc:description>
  <cp:lastModifiedBy>Leusink, Kevin</cp:lastModifiedBy>
  <cp:revision>2</cp:revision>
  <cp:lastPrinted>2017-02-07T23:41:00Z</cp:lastPrinted>
  <dcterms:created xsi:type="dcterms:W3CDTF">2020-11-02T16:59:00Z</dcterms:created>
  <dcterms:modified xsi:type="dcterms:W3CDTF">2020-11-02T16:59:00Z</dcterms:modified>
</cp:coreProperties>
</file>